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E" w:rsidRDefault="00BE1F1E" w:rsidP="00E0006E">
      <w:pPr>
        <w:spacing w:line="360" w:lineRule="auto"/>
        <w:rPr>
          <w:rFonts w:ascii="宋体" w:hAnsi="宋体" w:hint="eastAsia"/>
          <w:b/>
          <w:sz w:val="36"/>
          <w:szCs w:val="36"/>
        </w:rPr>
      </w:pPr>
    </w:p>
    <w:p w:rsidR="007F5E49" w:rsidRPr="00A90020" w:rsidRDefault="00A739F5" w:rsidP="00F27EEB">
      <w:pPr>
        <w:spacing w:line="360" w:lineRule="auto"/>
        <w:jc w:val="center"/>
        <w:rPr>
          <w:rFonts w:asciiTheme="majorEastAsia" w:eastAsiaTheme="majorEastAsia" w:hAnsiTheme="majorEastAsia"/>
          <w:b/>
          <w:sz w:val="52"/>
          <w:szCs w:val="52"/>
        </w:rPr>
      </w:pPr>
      <w:r w:rsidRPr="00A90020">
        <w:rPr>
          <w:rFonts w:asciiTheme="majorEastAsia" w:eastAsiaTheme="majorEastAsia" w:hAnsiTheme="majorEastAsia" w:hint="eastAsia"/>
          <w:b/>
          <w:sz w:val="52"/>
          <w:szCs w:val="52"/>
        </w:rPr>
        <w:t>冀东水泥阿巴嘎旗有限责任公司</w:t>
      </w:r>
    </w:p>
    <w:p w:rsidR="00BE1F1E" w:rsidRDefault="00BE1F1E">
      <w:pPr>
        <w:spacing w:line="360" w:lineRule="auto"/>
        <w:jc w:val="center"/>
        <w:rPr>
          <w:rFonts w:ascii="宋体" w:hAnsi="宋体"/>
          <w:b/>
          <w:sz w:val="36"/>
          <w:szCs w:val="36"/>
        </w:rPr>
      </w:pPr>
    </w:p>
    <w:p w:rsidR="008C494D" w:rsidRPr="007F5E49" w:rsidRDefault="008C494D">
      <w:pPr>
        <w:spacing w:line="360" w:lineRule="auto"/>
        <w:jc w:val="center"/>
        <w:rPr>
          <w:rFonts w:ascii="宋体" w:hAnsi="宋体"/>
          <w:b/>
          <w:sz w:val="36"/>
          <w:szCs w:val="36"/>
        </w:rPr>
      </w:pPr>
    </w:p>
    <w:p w:rsidR="00A72A45" w:rsidRPr="00A90020" w:rsidRDefault="005F36C9">
      <w:pPr>
        <w:spacing w:line="360" w:lineRule="auto"/>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临时租赁车辆</w:t>
      </w:r>
      <w:r w:rsidR="001733C0">
        <w:rPr>
          <w:rFonts w:asciiTheme="majorEastAsia" w:eastAsiaTheme="majorEastAsia" w:hAnsiTheme="majorEastAsia" w:hint="eastAsia"/>
          <w:b/>
          <w:sz w:val="48"/>
          <w:szCs w:val="48"/>
        </w:rPr>
        <w:t>服务</w:t>
      </w:r>
      <w:r w:rsidR="00981F54">
        <w:rPr>
          <w:rFonts w:asciiTheme="majorEastAsia" w:eastAsiaTheme="majorEastAsia" w:hAnsiTheme="majorEastAsia" w:hint="eastAsia"/>
          <w:b/>
          <w:sz w:val="48"/>
          <w:szCs w:val="48"/>
        </w:rPr>
        <w:t>项目</w:t>
      </w:r>
    </w:p>
    <w:p w:rsidR="00BE1F1E" w:rsidRPr="00A90020" w:rsidRDefault="008C494D">
      <w:pPr>
        <w:spacing w:line="360" w:lineRule="auto"/>
        <w:jc w:val="center"/>
        <w:rPr>
          <w:rFonts w:asciiTheme="majorEastAsia" w:eastAsiaTheme="majorEastAsia" w:hAnsiTheme="majorEastAsia"/>
          <w:b/>
          <w:sz w:val="48"/>
          <w:szCs w:val="48"/>
        </w:rPr>
      </w:pPr>
      <w:r w:rsidRPr="00A90020">
        <w:rPr>
          <w:rFonts w:asciiTheme="majorEastAsia" w:eastAsiaTheme="majorEastAsia" w:hAnsiTheme="majorEastAsia" w:hint="eastAsia"/>
          <w:b/>
          <w:sz w:val="48"/>
          <w:szCs w:val="48"/>
        </w:rPr>
        <w:t>招</w:t>
      </w:r>
      <w:r w:rsidR="00551E5E">
        <w:rPr>
          <w:rFonts w:asciiTheme="majorEastAsia" w:eastAsiaTheme="majorEastAsia" w:hAnsiTheme="majorEastAsia" w:hint="eastAsia"/>
          <w:b/>
          <w:sz w:val="48"/>
          <w:szCs w:val="48"/>
        </w:rPr>
        <w:t>（议）</w:t>
      </w:r>
      <w:r w:rsidRPr="00A90020">
        <w:rPr>
          <w:rFonts w:asciiTheme="majorEastAsia" w:eastAsiaTheme="majorEastAsia" w:hAnsiTheme="majorEastAsia" w:hint="eastAsia"/>
          <w:b/>
          <w:sz w:val="48"/>
          <w:szCs w:val="48"/>
        </w:rPr>
        <w:t>标文</w:t>
      </w:r>
      <w:r w:rsidR="00397686" w:rsidRPr="00A90020">
        <w:rPr>
          <w:rFonts w:asciiTheme="majorEastAsia" w:eastAsiaTheme="majorEastAsia" w:hAnsiTheme="majorEastAsia" w:hint="eastAsia"/>
          <w:b/>
          <w:sz w:val="48"/>
          <w:szCs w:val="48"/>
        </w:rPr>
        <w:t>件</w:t>
      </w:r>
    </w:p>
    <w:p w:rsidR="00BE1F1E" w:rsidRPr="00A90020" w:rsidRDefault="00397686">
      <w:pPr>
        <w:jc w:val="center"/>
        <w:rPr>
          <w:rFonts w:asciiTheme="majorEastAsia" w:eastAsiaTheme="majorEastAsia" w:hAnsiTheme="majorEastAsia" w:cs="宋体"/>
          <w:kern w:val="0"/>
          <w:sz w:val="24"/>
        </w:rPr>
      </w:pPr>
      <w:r w:rsidRPr="00A90020">
        <w:rPr>
          <w:rFonts w:asciiTheme="majorEastAsia" w:eastAsiaTheme="majorEastAsia" w:hAnsiTheme="majorEastAsia" w:hint="eastAsia"/>
          <w:b/>
          <w:sz w:val="32"/>
          <w:szCs w:val="32"/>
        </w:rPr>
        <w:t>（</w:t>
      </w:r>
      <w:r w:rsidR="00284F31">
        <w:rPr>
          <w:rFonts w:asciiTheme="majorEastAsia" w:eastAsiaTheme="majorEastAsia" w:hAnsiTheme="majorEastAsia" w:hint="eastAsia"/>
          <w:b/>
          <w:sz w:val="32"/>
          <w:szCs w:val="32"/>
        </w:rPr>
        <w:t>标书</w:t>
      </w:r>
      <w:r w:rsidRPr="00A90020">
        <w:rPr>
          <w:rFonts w:asciiTheme="majorEastAsia" w:eastAsiaTheme="majorEastAsia" w:hAnsiTheme="majorEastAsia" w:hint="eastAsia"/>
          <w:b/>
          <w:sz w:val="32"/>
          <w:szCs w:val="32"/>
        </w:rPr>
        <w:t>编号：</w:t>
      </w:r>
      <w:r w:rsidR="001733C0">
        <w:rPr>
          <w:rFonts w:asciiTheme="majorEastAsia" w:eastAsiaTheme="majorEastAsia" w:hAnsiTheme="majorEastAsia" w:hint="eastAsia"/>
          <w:b/>
          <w:sz w:val="32"/>
          <w:szCs w:val="32"/>
        </w:rPr>
        <w:t>CAB-FW-2021-0203</w:t>
      </w:r>
      <w:r w:rsidR="005F36C9">
        <w:rPr>
          <w:rFonts w:asciiTheme="majorEastAsia" w:eastAsiaTheme="majorEastAsia" w:hAnsiTheme="majorEastAsia" w:hint="eastAsia"/>
          <w:b/>
          <w:sz w:val="32"/>
          <w:szCs w:val="32"/>
        </w:rPr>
        <w:t xml:space="preserve"> </w:t>
      </w:r>
      <w:r w:rsidRPr="00A90020">
        <w:rPr>
          <w:rFonts w:asciiTheme="majorEastAsia" w:eastAsiaTheme="majorEastAsia" w:hAnsiTheme="majorEastAsia" w:hint="eastAsia"/>
          <w:b/>
          <w:sz w:val="32"/>
          <w:szCs w:val="32"/>
        </w:rPr>
        <w:t>）</w:t>
      </w: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3B7318"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ind w:firstLineChars="200" w:firstLine="420"/>
        <w:jc w:val="center"/>
        <w:rPr>
          <w:rFonts w:asciiTheme="majorEastAsia" w:eastAsiaTheme="majorEastAsia" w:hAnsiTheme="majorEastAsia"/>
          <w:szCs w:val="21"/>
        </w:rPr>
      </w:pPr>
    </w:p>
    <w:p w:rsidR="00BE1F1E" w:rsidRPr="00A90020" w:rsidRDefault="00BE1F1E">
      <w:pPr>
        <w:spacing w:line="360" w:lineRule="auto"/>
        <w:jc w:val="center"/>
        <w:rPr>
          <w:rFonts w:asciiTheme="majorEastAsia" w:eastAsiaTheme="majorEastAsia" w:hAnsiTheme="majorEastAsia"/>
          <w:szCs w:val="21"/>
        </w:rPr>
      </w:pPr>
    </w:p>
    <w:p w:rsidR="00BE1F1E" w:rsidRPr="00A90020" w:rsidRDefault="00397686" w:rsidP="008C494D">
      <w:pPr>
        <w:jc w:val="center"/>
        <w:rPr>
          <w:rFonts w:asciiTheme="majorEastAsia" w:eastAsiaTheme="majorEastAsia" w:hAnsiTheme="majorEastAsia"/>
          <w:b/>
          <w:bCs/>
          <w:sz w:val="32"/>
          <w:szCs w:val="32"/>
        </w:rPr>
      </w:pPr>
      <w:r w:rsidRPr="00A90020">
        <w:rPr>
          <w:rFonts w:asciiTheme="majorEastAsia" w:eastAsiaTheme="majorEastAsia" w:hAnsiTheme="majorEastAsia" w:hint="eastAsia"/>
          <w:b/>
          <w:sz w:val="32"/>
          <w:szCs w:val="32"/>
        </w:rPr>
        <w:t>招   标   人：</w:t>
      </w:r>
      <w:r w:rsidR="00A739F5" w:rsidRPr="00A90020">
        <w:rPr>
          <w:rFonts w:asciiTheme="majorEastAsia" w:eastAsiaTheme="majorEastAsia" w:hAnsiTheme="majorEastAsia" w:hint="eastAsia"/>
          <w:b/>
          <w:bCs/>
          <w:sz w:val="32"/>
          <w:szCs w:val="32"/>
        </w:rPr>
        <w:t>冀东水泥阿巴嘎旗有限责任公司</w:t>
      </w:r>
    </w:p>
    <w:p w:rsidR="00BE1F1E" w:rsidRPr="00A90020" w:rsidRDefault="00397686" w:rsidP="00A739F5">
      <w:pPr>
        <w:jc w:val="center"/>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招标组织机构：</w:t>
      </w:r>
      <w:r w:rsidR="00A739F5" w:rsidRPr="00A90020">
        <w:rPr>
          <w:rFonts w:asciiTheme="majorEastAsia" w:eastAsiaTheme="majorEastAsia" w:hAnsiTheme="majorEastAsia" w:hint="eastAsia"/>
          <w:b/>
          <w:bCs/>
          <w:sz w:val="32"/>
          <w:szCs w:val="32"/>
        </w:rPr>
        <w:t>冀东水泥阿巴嘎旗有限责任公司</w:t>
      </w:r>
    </w:p>
    <w:p w:rsidR="00BE1F1E" w:rsidRPr="00A90020" w:rsidRDefault="00397686" w:rsidP="00EC55D8">
      <w:pPr>
        <w:spacing w:line="360" w:lineRule="auto"/>
        <w:ind w:firstLineChars="1182" w:firstLine="3797"/>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二〇</w:t>
      </w:r>
      <w:r w:rsidR="00A37863" w:rsidRPr="00A90020">
        <w:rPr>
          <w:rFonts w:asciiTheme="majorEastAsia" w:eastAsiaTheme="majorEastAsia" w:hAnsiTheme="majorEastAsia" w:hint="eastAsia"/>
          <w:b/>
          <w:sz w:val="32"/>
          <w:szCs w:val="32"/>
        </w:rPr>
        <w:t>二</w:t>
      </w:r>
      <w:r w:rsidR="005F36C9">
        <w:rPr>
          <w:rFonts w:asciiTheme="majorEastAsia" w:eastAsiaTheme="majorEastAsia" w:hAnsiTheme="majorEastAsia" w:hint="eastAsia"/>
          <w:b/>
          <w:sz w:val="32"/>
          <w:szCs w:val="32"/>
        </w:rPr>
        <w:t>一</w:t>
      </w:r>
      <w:r w:rsidRPr="00A90020">
        <w:rPr>
          <w:rFonts w:asciiTheme="majorEastAsia" w:eastAsiaTheme="majorEastAsia" w:hAnsiTheme="majorEastAsia" w:hint="eastAsia"/>
          <w:b/>
          <w:sz w:val="32"/>
          <w:szCs w:val="32"/>
        </w:rPr>
        <w:t>年</w:t>
      </w:r>
      <w:r w:rsidR="005F36C9">
        <w:rPr>
          <w:rFonts w:asciiTheme="majorEastAsia" w:eastAsiaTheme="majorEastAsia" w:hAnsiTheme="majorEastAsia" w:hint="eastAsia"/>
          <w:b/>
          <w:sz w:val="32"/>
          <w:szCs w:val="32"/>
        </w:rPr>
        <w:t>二</w:t>
      </w:r>
      <w:r w:rsidRPr="004571F0">
        <w:rPr>
          <w:rFonts w:asciiTheme="majorEastAsia" w:eastAsiaTheme="majorEastAsia" w:hAnsiTheme="majorEastAsia" w:hint="eastAsia"/>
          <w:b/>
          <w:sz w:val="32"/>
          <w:szCs w:val="32"/>
        </w:rPr>
        <w:t>月</w:t>
      </w:r>
    </w:p>
    <w:p w:rsidR="00BE1F1E" w:rsidRPr="00A90020" w:rsidRDefault="00BE1F1E" w:rsidP="00AE16EE">
      <w:pPr>
        <w:spacing w:line="360" w:lineRule="auto"/>
        <w:rPr>
          <w:rFonts w:asciiTheme="majorEastAsia" w:eastAsiaTheme="majorEastAsia" w:hAnsiTheme="majorEastAsia"/>
          <w:szCs w:val="21"/>
        </w:rPr>
      </w:pPr>
    </w:p>
    <w:p w:rsidR="00D719C2" w:rsidRPr="00A90020" w:rsidRDefault="00D719C2" w:rsidP="00AE16EE">
      <w:pPr>
        <w:spacing w:line="360" w:lineRule="auto"/>
        <w:rPr>
          <w:rFonts w:asciiTheme="majorEastAsia" w:eastAsiaTheme="majorEastAsia" w:hAnsiTheme="majorEastAsia"/>
          <w:szCs w:val="21"/>
        </w:rPr>
      </w:pPr>
    </w:p>
    <w:p w:rsidR="00D719C2" w:rsidRDefault="00D719C2" w:rsidP="00AE16EE">
      <w:pPr>
        <w:spacing w:line="360" w:lineRule="auto"/>
        <w:rPr>
          <w:rFonts w:ascii="宋体" w:hAnsi="宋体"/>
          <w:szCs w:val="21"/>
        </w:rPr>
      </w:pPr>
    </w:p>
    <w:p w:rsidR="00D719C2" w:rsidRDefault="00D719C2" w:rsidP="00AE16EE">
      <w:pPr>
        <w:spacing w:line="360" w:lineRule="auto"/>
        <w:rPr>
          <w:rFonts w:ascii="宋体" w:hAnsi="宋体"/>
          <w:szCs w:val="21"/>
        </w:rPr>
      </w:pPr>
    </w:p>
    <w:p w:rsidR="00E0006E" w:rsidRDefault="00E0006E" w:rsidP="00D64A90">
      <w:pPr>
        <w:spacing w:beforeLines="100" w:before="240" w:afterLines="100" w:after="240" w:line="640" w:lineRule="exact"/>
        <w:jc w:val="center"/>
        <w:rPr>
          <w:rFonts w:asciiTheme="majorEastAsia" w:eastAsiaTheme="majorEastAsia" w:hAnsiTheme="majorEastAsia"/>
          <w:b/>
          <w:sz w:val="44"/>
          <w:szCs w:val="44"/>
        </w:rPr>
      </w:pPr>
    </w:p>
    <w:p w:rsidR="001733C0" w:rsidRDefault="001733C0" w:rsidP="00D64A90">
      <w:pPr>
        <w:spacing w:beforeLines="100" w:before="240" w:afterLines="100" w:after="240" w:line="640" w:lineRule="exact"/>
        <w:jc w:val="center"/>
        <w:rPr>
          <w:ins w:id="0" w:author="Administrator" w:date="2021-02-25T20:48:00Z"/>
          <w:rFonts w:asciiTheme="majorEastAsia" w:eastAsiaTheme="majorEastAsia" w:hAnsiTheme="majorEastAsia"/>
          <w:b/>
          <w:sz w:val="44"/>
          <w:szCs w:val="44"/>
        </w:rPr>
      </w:pPr>
    </w:p>
    <w:p w:rsidR="00D719C2" w:rsidRPr="00A90020" w:rsidRDefault="00D719C2" w:rsidP="00D64A90">
      <w:pPr>
        <w:spacing w:beforeLines="100" w:before="240" w:afterLines="100" w:after="240" w:line="640" w:lineRule="exact"/>
        <w:jc w:val="center"/>
        <w:rPr>
          <w:rFonts w:asciiTheme="majorEastAsia" w:eastAsiaTheme="majorEastAsia" w:hAnsiTheme="majorEastAsia"/>
          <w:b/>
          <w:sz w:val="44"/>
          <w:szCs w:val="44"/>
        </w:rPr>
      </w:pPr>
      <w:r w:rsidRPr="00A90020">
        <w:rPr>
          <w:rFonts w:asciiTheme="majorEastAsia" w:eastAsiaTheme="majorEastAsia" w:hAnsiTheme="majorEastAsia" w:hint="eastAsia"/>
          <w:b/>
          <w:sz w:val="44"/>
          <w:szCs w:val="44"/>
        </w:rPr>
        <w:lastRenderedPageBreak/>
        <w:t>目   录</w:t>
      </w:r>
    </w:p>
    <w:p w:rsidR="00D719C2" w:rsidRPr="00A90020" w:rsidRDefault="00D719C2" w:rsidP="00D719C2">
      <w:pPr>
        <w:rPr>
          <w:rFonts w:asciiTheme="majorEastAsia" w:eastAsiaTheme="majorEastAsia" w:hAnsiTheme="majorEastAsia"/>
          <w:b/>
          <w:sz w:val="32"/>
          <w:szCs w:val="32"/>
        </w:rPr>
      </w:pPr>
    </w:p>
    <w:p w:rsidR="00D719C2" w:rsidRPr="00A90020" w:rsidRDefault="00E74097" w:rsidP="00D64A90">
      <w:pPr>
        <w:spacing w:beforeLines="100" w:before="240" w:afterLines="100" w:after="240" w:line="6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D719C2" w:rsidRPr="00A90020">
        <w:rPr>
          <w:rFonts w:asciiTheme="majorEastAsia" w:eastAsiaTheme="majorEastAsia" w:hAnsiTheme="majorEastAsia" w:hint="eastAsia"/>
          <w:b/>
          <w:sz w:val="32"/>
          <w:szCs w:val="32"/>
        </w:rPr>
        <w:t>第一章 招</w:t>
      </w:r>
      <w:r>
        <w:rPr>
          <w:rFonts w:asciiTheme="majorEastAsia" w:eastAsiaTheme="majorEastAsia" w:hAnsiTheme="majorEastAsia" w:hint="eastAsia"/>
          <w:b/>
          <w:sz w:val="32"/>
          <w:szCs w:val="32"/>
        </w:rPr>
        <w:t>（议）</w:t>
      </w:r>
      <w:r w:rsidR="00D719C2" w:rsidRPr="00A90020">
        <w:rPr>
          <w:rFonts w:asciiTheme="majorEastAsia" w:eastAsiaTheme="majorEastAsia" w:hAnsiTheme="majorEastAsia" w:hint="eastAsia"/>
          <w:b/>
          <w:sz w:val="32"/>
          <w:szCs w:val="32"/>
        </w:rPr>
        <w:t>标公告……</w:t>
      </w:r>
      <w:proofErr w:type="gramStart"/>
      <w:r w:rsidR="00D719C2" w:rsidRPr="00A90020">
        <w:rPr>
          <w:rFonts w:asciiTheme="majorEastAsia" w:eastAsiaTheme="majorEastAsia" w:hAnsiTheme="majorEastAsia" w:hint="eastAsia"/>
          <w:b/>
          <w:sz w:val="32"/>
          <w:szCs w:val="32"/>
        </w:rPr>
        <w:t>……………………………</w:t>
      </w:r>
      <w:proofErr w:type="gramEnd"/>
    </w:p>
    <w:p w:rsidR="00663DE8" w:rsidRPr="00A90020" w:rsidRDefault="00D719C2" w:rsidP="00D64A90">
      <w:pPr>
        <w:spacing w:beforeLines="100" w:before="240" w:afterLines="100" w:after="240" w:line="640" w:lineRule="exact"/>
        <w:jc w:val="center"/>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第二章 投标人须知……</w:t>
      </w:r>
      <w:proofErr w:type="gramStart"/>
      <w:r w:rsidRPr="00A90020">
        <w:rPr>
          <w:rFonts w:asciiTheme="majorEastAsia" w:eastAsiaTheme="majorEastAsia" w:hAnsiTheme="majorEastAsia" w:hint="eastAsia"/>
          <w:b/>
          <w:sz w:val="32"/>
          <w:szCs w:val="32"/>
        </w:rPr>
        <w:t>…………………………</w:t>
      </w:r>
      <w:bookmarkStart w:id="1" w:name="_Hlt36365598"/>
      <w:proofErr w:type="gramEnd"/>
    </w:p>
    <w:p w:rsidR="00663DE8" w:rsidRPr="00A90020" w:rsidRDefault="00D719C2" w:rsidP="00D64A90">
      <w:pPr>
        <w:spacing w:beforeLines="100" w:before="240" w:afterLines="100" w:after="240" w:line="640" w:lineRule="exact"/>
        <w:jc w:val="center"/>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第三章</w:t>
      </w:r>
      <w:r w:rsidR="00663DE8" w:rsidRPr="00A90020">
        <w:rPr>
          <w:rFonts w:asciiTheme="majorEastAsia" w:eastAsiaTheme="majorEastAsia" w:hAnsiTheme="majorEastAsia" w:hint="eastAsia"/>
          <w:b/>
          <w:sz w:val="32"/>
          <w:szCs w:val="32"/>
        </w:rPr>
        <w:t xml:space="preserve"> 评标办法……</w:t>
      </w:r>
      <w:proofErr w:type="gramStart"/>
      <w:r w:rsidR="00663DE8" w:rsidRPr="00A90020">
        <w:rPr>
          <w:rFonts w:asciiTheme="majorEastAsia" w:eastAsiaTheme="majorEastAsia" w:hAnsiTheme="majorEastAsia" w:hint="eastAsia"/>
          <w:b/>
          <w:sz w:val="32"/>
          <w:szCs w:val="32"/>
        </w:rPr>
        <w:t>…………………………</w:t>
      </w:r>
      <w:r w:rsidR="00663DE8" w:rsidRPr="00A90020">
        <w:rPr>
          <w:rFonts w:asciiTheme="majorEastAsia" w:eastAsiaTheme="majorEastAsia" w:hAnsiTheme="majorEastAsia"/>
          <w:b/>
          <w:sz w:val="32"/>
          <w:szCs w:val="32"/>
        </w:rPr>
        <w:t>…</w:t>
      </w:r>
      <w:proofErr w:type="gramEnd"/>
    </w:p>
    <w:p w:rsidR="00663DE8" w:rsidRPr="00A90020" w:rsidRDefault="00663DE8" w:rsidP="00D64A90">
      <w:pPr>
        <w:spacing w:beforeLines="100" w:before="240" w:afterLines="100" w:after="240" w:line="640" w:lineRule="exact"/>
        <w:jc w:val="center"/>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第四章 招标内容与技术要求……</w:t>
      </w:r>
      <w:proofErr w:type="gramStart"/>
      <w:r w:rsidRPr="00A90020">
        <w:rPr>
          <w:rFonts w:asciiTheme="majorEastAsia" w:eastAsiaTheme="majorEastAsia" w:hAnsiTheme="majorEastAsia" w:hint="eastAsia"/>
          <w:b/>
          <w:sz w:val="32"/>
          <w:szCs w:val="32"/>
        </w:rPr>
        <w:t>………………</w:t>
      </w:r>
      <w:proofErr w:type="gramEnd"/>
    </w:p>
    <w:p w:rsidR="00663DE8" w:rsidRPr="00A90020" w:rsidRDefault="00D719C2" w:rsidP="00D64A90">
      <w:pPr>
        <w:spacing w:beforeLines="100" w:before="240" w:afterLines="100" w:after="240" w:line="640" w:lineRule="exact"/>
        <w:jc w:val="center"/>
        <w:rPr>
          <w:rFonts w:asciiTheme="majorEastAsia" w:eastAsiaTheme="majorEastAsia" w:hAnsiTheme="majorEastAsia"/>
          <w:b/>
          <w:sz w:val="32"/>
          <w:szCs w:val="32"/>
        </w:rPr>
      </w:pPr>
      <w:r w:rsidRPr="00A90020">
        <w:rPr>
          <w:rFonts w:asciiTheme="majorEastAsia" w:eastAsiaTheme="majorEastAsia" w:hAnsiTheme="majorEastAsia" w:hint="eastAsia"/>
          <w:b/>
          <w:sz w:val="32"/>
          <w:szCs w:val="32"/>
        </w:rPr>
        <w:t>第</w:t>
      </w:r>
      <w:r w:rsidR="00663DE8" w:rsidRPr="00A90020">
        <w:rPr>
          <w:rFonts w:asciiTheme="majorEastAsia" w:eastAsiaTheme="majorEastAsia" w:hAnsiTheme="majorEastAsia" w:hint="eastAsia"/>
          <w:b/>
          <w:sz w:val="32"/>
          <w:szCs w:val="32"/>
        </w:rPr>
        <w:t>五</w:t>
      </w:r>
      <w:r w:rsidRPr="00A90020">
        <w:rPr>
          <w:rFonts w:asciiTheme="majorEastAsia" w:eastAsiaTheme="majorEastAsia" w:hAnsiTheme="majorEastAsia" w:hint="eastAsia"/>
          <w:b/>
          <w:sz w:val="32"/>
          <w:szCs w:val="32"/>
        </w:rPr>
        <w:t xml:space="preserve">章 </w:t>
      </w:r>
      <w:r w:rsidR="00663DE8" w:rsidRPr="00A90020">
        <w:rPr>
          <w:rFonts w:asciiTheme="majorEastAsia" w:eastAsiaTheme="majorEastAsia" w:hAnsiTheme="majorEastAsia" w:hint="eastAsia"/>
          <w:b/>
          <w:sz w:val="32"/>
          <w:szCs w:val="32"/>
        </w:rPr>
        <w:t>合同条款及格式</w:t>
      </w:r>
      <w:r w:rsidRPr="00A90020">
        <w:rPr>
          <w:rFonts w:asciiTheme="majorEastAsia" w:eastAsiaTheme="majorEastAsia" w:hAnsiTheme="majorEastAsia" w:hint="eastAsia"/>
          <w:b/>
          <w:sz w:val="32"/>
          <w:szCs w:val="32"/>
        </w:rPr>
        <w:t>…</w:t>
      </w:r>
      <w:bookmarkEnd w:id="1"/>
      <w:r w:rsidRPr="00A90020">
        <w:rPr>
          <w:rFonts w:asciiTheme="majorEastAsia" w:eastAsiaTheme="majorEastAsia" w:hAnsiTheme="majorEastAsia" w:hint="eastAsia"/>
          <w:b/>
          <w:sz w:val="32"/>
          <w:szCs w:val="32"/>
        </w:rPr>
        <w:t>…</w:t>
      </w:r>
      <w:proofErr w:type="gramStart"/>
      <w:r w:rsidRPr="00A90020">
        <w:rPr>
          <w:rFonts w:asciiTheme="majorEastAsia" w:eastAsiaTheme="majorEastAsia" w:hAnsiTheme="majorEastAsia" w:hint="eastAsia"/>
          <w:b/>
          <w:sz w:val="32"/>
          <w:szCs w:val="32"/>
        </w:rPr>
        <w:t>………………</w:t>
      </w:r>
      <w:bookmarkStart w:id="2" w:name="_Hlt512065771"/>
      <w:r w:rsidRPr="00A90020">
        <w:rPr>
          <w:rFonts w:asciiTheme="majorEastAsia" w:eastAsiaTheme="majorEastAsia" w:hAnsiTheme="majorEastAsia" w:hint="eastAsia"/>
          <w:b/>
          <w:sz w:val="32"/>
          <w:szCs w:val="32"/>
        </w:rPr>
        <w:t>……</w:t>
      </w:r>
      <w:bookmarkEnd w:id="2"/>
      <w:proofErr w:type="gramEnd"/>
    </w:p>
    <w:p w:rsidR="00D719C2" w:rsidRPr="00377C76" w:rsidRDefault="00D719C2" w:rsidP="00D64A90">
      <w:pPr>
        <w:spacing w:beforeLines="100" w:before="240" w:afterLines="100" w:after="240" w:line="640" w:lineRule="exact"/>
        <w:jc w:val="center"/>
        <w:rPr>
          <w:rFonts w:asciiTheme="majorEastAsia" w:eastAsiaTheme="majorEastAsia" w:hAnsiTheme="majorEastAsia"/>
          <w:b/>
          <w:sz w:val="32"/>
          <w:szCs w:val="32"/>
        </w:rPr>
      </w:pPr>
      <w:r w:rsidRPr="00377C76">
        <w:rPr>
          <w:rFonts w:asciiTheme="majorEastAsia" w:eastAsiaTheme="majorEastAsia" w:hAnsiTheme="majorEastAsia" w:hint="eastAsia"/>
          <w:b/>
          <w:sz w:val="32"/>
          <w:szCs w:val="32"/>
        </w:rPr>
        <w:t>第</w:t>
      </w:r>
      <w:r w:rsidR="00663DE8" w:rsidRPr="00377C76">
        <w:rPr>
          <w:rFonts w:asciiTheme="majorEastAsia" w:eastAsiaTheme="majorEastAsia" w:hAnsiTheme="majorEastAsia" w:hint="eastAsia"/>
          <w:b/>
          <w:sz w:val="32"/>
          <w:szCs w:val="32"/>
        </w:rPr>
        <w:t>六</w:t>
      </w:r>
      <w:r w:rsidRPr="00377C76">
        <w:rPr>
          <w:rFonts w:asciiTheme="majorEastAsia" w:eastAsiaTheme="majorEastAsia" w:hAnsiTheme="majorEastAsia" w:hint="eastAsia"/>
          <w:b/>
          <w:sz w:val="32"/>
          <w:szCs w:val="32"/>
        </w:rPr>
        <w:t xml:space="preserve">章 </w:t>
      </w:r>
      <w:r w:rsidR="00663DE8" w:rsidRPr="00377C76">
        <w:rPr>
          <w:rFonts w:asciiTheme="majorEastAsia" w:eastAsiaTheme="majorEastAsia" w:hAnsiTheme="majorEastAsia" w:hint="eastAsia"/>
          <w:b/>
          <w:sz w:val="32"/>
          <w:szCs w:val="32"/>
        </w:rPr>
        <w:t>投标文件与格式……</w:t>
      </w:r>
      <w:proofErr w:type="gramStart"/>
      <w:r w:rsidR="00663DE8" w:rsidRPr="00377C76">
        <w:rPr>
          <w:rFonts w:asciiTheme="majorEastAsia" w:eastAsiaTheme="majorEastAsia" w:hAnsiTheme="majorEastAsia" w:hint="eastAsia"/>
          <w:b/>
          <w:sz w:val="32"/>
          <w:szCs w:val="32"/>
        </w:rPr>
        <w:t>……………………</w:t>
      </w:r>
      <w:proofErr w:type="gramEnd"/>
    </w:p>
    <w:p w:rsidR="00D719C2" w:rsidRPr="00801DFE" w:rsidRDefault="00D719C2" w:rsidP="00D64A90">
      <w:pPr>
        <w:spacing w:beforeLines="100" w:before="240" w:afterLines="100" w:after="240" w:line="640" w:lineRule="exact"/>
        <w:rPr>
          <w:rFonts w:ascii="仿宋" w:eastAsia="仿宋" w:hAnsi="仿宋"/>
          <w:b/>
          <w:sz w:val="44"/>
          <w:szCs w:val="44"/>
        </w:rPr>
      </w:pPr>
    </w:p>
    <w:p w:rsidR="00D719C2" w:rsidRDefault="00D719C2"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801DFE" w:rsidRDefault="00801DFE" w:rsidP="00AE16EE">
      <w:pPr>
        <w:spacing w:line="360" w:lineRule="auto"/>
        <w:rPr>
          <w:rFonts w:ascii="宋体" w:hAnsi="宋体"/>
          <w:szCs w:val="21"/>
        </w:rPr>
      </w:pPr>
    </w:p>
    <w:p w:rsidR="007A4A5C" w:rsidRDefault="007A4A5C" w:rsidP="00AE16EE">
      <w:pPr>
        <w:spacing w:line="360" w:lineRule="auto"/>
        <w:rPr>
          <w:rFonts w:ascii="宋体" w:hAnsi="宋体"/>
          <w:szCs w:val="21"/>
        </w:rPr>
      </w:pPr>
    </w:p>
    <w:p w:rsidR="00A90020" w:rsidRDefault="00A90020" w:rsidP="00801DFE">
      <w:pPr>
        <w:spacing w:line="560" w:lineRule="exact"/>
        <w:rPr>
          <w:rFonts w:asciiTheme="minorEastAsia" w:eastAsiaTheme="minorEastAsia" w:hAnsiTheme="minorEastAsia"/>
          <w:b/>
          <w:szCs w:val="21"/>
        </w:rPr>
      </w:pPr>
    </w:p>
    <w:p w:rsidR="001D5BF5" w:rsidRDefault="001D5BF5" w:rsidP="00801DFE">
      <w:pPr>
        <w:spacing w:line="560" w:lineRule="exact"/>
        <w:rPr>
          <w:rFonts w:asciiTheme="minorEastAsia" w:eastAsiaTheme="minorEastAsia" w:hAnsiTheme="minorEastAsia"/>
          <w:b/>
          <w:szCs w:val="21"/>
        </w:rPr>
      </w:pPr>
    </w:p>
    <w:p w:rsidR="001D5BF5" w:rsidRDefault="001D5BF5" w:rsidP="00801DFE">
      <w:pPr>
        <w:spacing w:line="560" w:lineRule="exact"/>
        <w:rPr>
          <w:rFonts w:asciiTheme="minorEastAsia" w:eastAsiaTheme="minorEastAsia" w:hAnsiTheme="minorEastAsia"/>
          <w:b/>
          <w:szCs w:val="21"/>
        </w:rPr>
      </w:pPr>
    </w:p>
    <w:p w:rsidR="00D64A90" w:rsidRDefault="00D64A90" w:rsidP="00801DFE">
      <w:pPr>
        <w:spacing w:line="560" w:lineRule="exact"/>
        <w:rPr>
          <w:rFonts w:asciiTheme="minorEastAsia" w:eastAsiaTheme="minorEastAsia" w:hAnsiTheme="minorEastAsia"/>
          <w:b/>
          <w:szCs w:val="21"/>
        </w:rPr>
      </w:pPr>
    </w:p>
    <w:p w:rsidR="00D64A90" w:rsidRDefault="00D64A90" w:rsidP="00801DFE">
      <w:pPr>
        <w:spacing w:line="560" w:lineRule="exact"/>
        <w:rPr>
          <w:rFonts w:asciiTheme="minorEastAsia" w:eastAsiaTheme="minorEastAsia" w:hAnsiTheme="minorEastAsia"/>
          <w:b/>
          <w:szCs w:val="21"/>
        </w:rPr>
      </w:pPr>
    </w:p>
    <w:p w:rsidR="00E0006E" w:rsidRDefault="00E0006E" w:rsidP="00A90020">
      <w:pPr>
        <w:spacing w:line="560" w:lineRule="exact"/>
        <w:jc w:val="center"/>
        <w:rPr>
          <w:rFonts w:asciiTheme="minorEastAsia" w:eastAsiaTheme="minorEastAsia" w:hAnsiTheme="minorEastAsia"/>
          <w:b/>
          <w:sz w:val="32"/>
          <w:szCs w:val="32"/>
        </w:rPr>
      </w:pPr>
    </w:p>
    <w:p w:rsidR="00A90020" w:rsidRPr="00F767FD" w:rsidRDefault="00A90020" w:rsidP="00A90020">
      <w:pPr>
        <w:spacing w:line="560" w:lineRule="exact"/>
        <w:jc w:val="center"/>
        <w:rPr>
          <w:rFonts w:asciiTheme="minorEastAsia" w:eastAsiaTheme="minorEastAsia" w:hAnsiTheme="minorEastAsia"/>
          <w:b/>
          <w:sz w:val="32"/>
          <w:szCs w:val="32"/>
        </w:rPr>
      </w:pPr>
      <w:r w:rsidRPr="00F767FD">
        <w:rPr>
          <w:rFonts w:asciiTheme="minorEastAsia" w:eastAsiaTheme="minorEastAsia" w:hAnsiTheme="minorEastAsia" w:hint="eastAsia"/>
          <w:b/>
          <w:sz w:val="32"/>
          <w:szCs w:val="32"/>
        </w:rPr>
        <w:t>第一章 招</w:t>
      </w:r>
      <w:r w:rsidR="00E74097">
        <w:rPr>
          <w:rFonts w:asciiTheme="minorEastAsia" w:eastAsiaTheme="minorEastAsia" w:hAnsiTheme="minorEastAsia" w:hint="eastAsia"/>
          <w:b/>
          <w:sz w:val="32"/>
          <w:szCs w:val="32"/>
        </w:rPr>
        <w:t>（议）</w:t>
      </w:r>
      <w:r w:rsidRPr="00F767FD">
        <w:rPr>
          <w:rFonts w:asciiTheme="minorEastAsia" w:eastAsiaTheme="minorEastAsia" w:hAnsiTheme="minorEastAsia" w:hint="eastAsia"/>
          <w:b/>
          <w:sz w:val="32"/>
          <w:szCs w:val="32"/>
        </w:rPr>
        <w:t>标公告</w:t>
      </w:r>
    </w:p>
    <w:p w:rsidR="00377C76" w:rsidRDefault="00801DFE" w:rsidP="00A90020">
      <w:pPr>
        <w:spacing w:line="560" w:lineRule="exact"/>
        <w:rPr>
          <w:rFonts w:asciiTheme="minorEastAsia" w:eastAsiaTheme="minorEastAsia" w:hAnsiTheme="minorEastAsia"/>
          <w:b/>
          <w:szCs w:val="21"/>
        </w:rPr>
      </w:pPr>
      <w:r w:rsidRPr="00A90020">
        <w:rPr>
          <w:rFonts w:asciiTheme="minorEastAsia" w:eastAsiaTheme="minorEastAsia" w:hAnsiTheme="minorEastAsia" w:hint="eastAsia"/>
          <w:b/>
          <w:szCs w:val="21"/>
        </w:rPr>
        <w:t>一、项目名称：</w:t>
      </w:r>
    </w:p>
    <w:p w:rsidR="00801DFE" w:rsidRPr="00A90020" w:rsidRDefault="00377C76" w:rsidP="00377C76">
      <w:pPr>
        <w:spacing w:line="560" w:lineRule="exact"/>
        <w:ind w:firstLineChars="196" w:firstLine="412"/>
        <w:rPr>
          <w:rFonts w:asciiTheme="minorEastAsia" w:eastAsiaTheme="minorEastAsia" w:hAnsiTheme="minorEastAsia"/>
          <w:szCs w:val="21"/>
        </w:rPr>
      </w:pPr>
      <w:r w:rsidRPr="00377C76">
        <w:rPr>
          <w:rFonts w:asciiTheme="minorEastAsia" w:eastAsiaTheme="minorEastAsia" w:hAnsiTheme="minorEastAsia" w:hint="eastAsia"/>
          <w:szCs w:val="21"/>
        </w:rPr>
        <w:t>冀东水泥阿巴嘎旗有限责任公司</w:t>
      </w:r>
      <w:r w:rsidR="005F36C9">
        <w:rPr>
          <w:rFonts w:asciiTheme="minorEastAsia" w:eastAsiaTheme="minorEastAsia" w:hAnsiTheme="minorEastAsia" w:hint="eastAsia"/>
          <w:szCs w:val="21"/>
        </w:rPr>
        <w:t>临时租赁车辆</w:t>
      </w:r>
      <w:r w:rsidR="001733C0">
        <w:rPr>
          <w:rFonts w:asciiTheme="minorEastAsia" w:eastAsiaTheme="minorEastAsia" w:hAnsiTheme="minorEastAsia" w:hint="eastAsia"/>
          <w:szCs w:val="21"/>
        </w:rPr>
        <w:t>服务项目</w:t>
      </w:r>
    </w:p>
    <w:p w:rsidR="00801DFE" w:rsidRPr="00A90020" w:rsidRDefault="00801DFE" w:rsidP="00A90020">
      <w:pPr>
        <w:spacing w:line="560" w:lineRule="exact"/>
        <w:rPr>
          <w:rFonts w:asciiTheme="minorEastAsia" w:eastAsiaTheme="minorEastAsia" w:hAnsiTheme="minorEastAsia"/>
          <w:b/>
          <w:szCs w:val="21"/>
        </w:rPr>
      </w:pPr>
      <w:r w:rsidRPr="00A90020">
        <w:rPr>
          <w:rFonts w:asciiTheme="minorEastAsia" w:eastAsiaTheme="minorEastAsia" w:hAnsiTheme="minorEastAsia" w:hint="eastAsia"/>
          <w:b/>
          <w:szCs w:val="21"/>
        </w:rPr>
        <w:t>二、项目概况</w:t>
      </w:r>
    </w:p>
    <w:p w:rsidR="00801DFE" w:rsidRPr="00A90020" w:rsidRDefault="00801DFE"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资金来源：自筹</w:t>
      </w:r>
    </w:p>
    <w:p w:rsidR="004571F0" w:rsidRDefault="00801DFE" w:rsidP="00A90020">
      <w:pPr>
        <w:spacing w:line="560" w:lineRule="exact"/>
        <w:ind w:firstLineChars="200" w:firstLine="420"/>
        <w:rPr>
          <w:rFonts w:asciiTheme="minorEastAsia" w:eastAsiaTheme="minorEastAsia" w:hAnsiTheme="minorEastAsia"/>
          <w:szCs w:val="21"/>
        </w:rPr>
      </w:pPr>
      <w:r w:rsidRPr="00377C76">
        <w:rPr>
          <w:rFonts w:asciiTheme="minorEastAsia" w:eastAsiaTheme="minorEastAsia" w:hAnsiTheme="minorEastAsia" w:hint="eastAsia"/>
          <w:szCs w:val="21"/>
        </w:rPr>
        <w:t>服务时间：</w:t>
      </w:r>
      <w:r w:rsidR="00011D3D">
        <w:rPr>
          <w:rFonts w:asciiTheme="minorEastAsia" w:eastAsiaTheme="minorEastAsia" w:hAnsiTheme="minorEastAsia" w:hint="eastAsia"/>
          <w:szCs w:val="21"/>
        </w:rPr>
        <w:t>202</w:t>
      </w:r>
      <w:r w:rsidR="005F36C9">
        <w:rPr>
          <w:rFonts w:asciiTheme="minorEastAsia" w:eastAsiaTheme="minorEastAsia" w:hAnsiTheme="minorEastAsia" w:hint="eastAsia"/>
          <w:szCs w:val="21"/>
        </w:rPr>
        <w:t>1</w:t>
      </w:r>
      <w:r w:rsidR="00011D3D">
        <w:rPr>
          <w:rFonts w:asciiTheme="minorEastAsia" w:eastAsiaTheme="minorEastAsia" w:hAnsiTheme="minorEastAsia" w:hint="eastAsia"/>
          <w:szCs w:val="21"/>
        </w:rPr>
        <w:t>年</w:t>
      </w:r>
      <w:r w:rsidR="005F36C9">
        <w:rPr>
          <w:rFonts w:asciiTheme="minorEastAsia" w:eastAsiaTheme="minorEastAsia" w:hAnsiTheme="minorEastAsia" w:hint="eastAsia"/>
          <w:szCs w:val="21"/>
        </w:rPr>
        <w:t>3</w:t>
      </w:r>
      <w:r w:rsidR="00011D3D">
        <w:rPr>
          <w:rFonts w:asciiTheme="minorEastAsia" w:eastAsiaTheme="minorEastAsia" w:hAnsiTheme="minorEastAsia" w:hint="eastAsia"/>
          <w:szCs w:val="21"/>
        </w:rPr>
        <w:t>月1日至2021年</w:t>
      </w:r>
      <w:r w:rsidR="005F36C9">
        <w:rPr>
          <w:rFonts w:asciiTheme="minorEastAsia" w:eastAsiaTheme="minorEastAsia" w:hAnsiTheme="minorEastAsia" w:hint="eastAsia"/>
          <w:szCs w:val="21"/>
        </w:rPr>
        <w:t>3</w:t>
      </w:r>
      <w:r w:rsidR="00011D3D">
        <w:rPr>
          <w:rFonts w:asciiTheme="minorEastAsia" w:eastAsiaTheme="minorEastAsia" w:hAnsiTheme="minorEastAsia" w:hint="eastAsia"/>
          <w:szCs w:val="21"/>
        </w:rPr>
        <w:t>月</w:t>
      </w:r>
      <w:r w:rsidR="00AC481B">
        <w:rPr>
          <w:rFonts w:asciiTheme="minorEastAsia" w:eastAsiaTheme="minorEastAsia" w:hAnsiTheme="minorEastAsia" w:hint="eastAsia"/>
          <w:szCs w:val="21"/>
        </w:rPr>
        <w:t>20</w:t>
      </w:r>
      <w:r w:rsidR="00011D3D">
        <w:rPr>
          <w:rFonts w:asciiTheme="minorEastAsia" w:eastAsiaTheme="minorEastAsia" w:hAnsiTheme="minorEastAsia" w:hint="eastAsia"/>
          <w:szCs w:val="21"/>
        </w:rPr>
        <w:t>日</w:t>
      </w:r>
    </w:p>
    <w:p w:rsidR="005A274F" w:rsidRPr="00377C76" w:rsidRDefault="005A274F" w:rsidP="00A90020">
      <w:pPr>
        <w:spacing w:line="560" w:lineRule="exact"/>
        <w:ind w:firstLineChars="200" w:firstLine="420"/>
        <w:rPr>
          <w:rFonts w:asciiTheme="minorEastAsia" w:eastAsiaTheme="minorEastAsia" w:hAnsiTheme="minorEastAsia"/>
          <w:szCs w:val="21"/>
        </w:rPr>
      </w:pPr>
      <w:r w:rsidRPr="00377C76">
        <w:rPr>
          <w:rFonts w:asciiTheme="minorEastAsia" w:eastAsiaTheme="minorEastAsia" w:hAnsiTheme="minorEastAsia" w:hint="eastAsia"/>
          <w:szCs w:val="21"/>
        </w:rPr>
        <w:t>服务地点：</w:t>
      </w:r>
      <w:r w:rsidR="005F36C9">
        <w:rPr>
          <w:rFonts w:asciiTheme="minorEastAsia" w:eastAsiaTheme="minorEastAsia" w:hAnsiTheme="minorEastAsia" w:hint="eastAsia"/>
          <w:szCs w:val="21"/>
        </w:rPr>
        <w:t>锡林浩特市至冀东水泥阿巴嘎旗有限责任公司厂区、矿山</w:t>
      </w:r>
    </w:p>
    <w:p w:rsidR="005A274F" w:rsidRPr="00A90020" w:rsidRDefault="005A274F" w:rsidP="00A90020">
      <w:pPr>
        <w:spacing w:line="560" w:lineRule="exact"/>
        <w:ind w:firstLineChars="200" w:firstLine="420"/>
        <w:rPr>
          <w:rFonts w:asciiTheme="minorEastAsia" w:eastAsiaTheme="minorEastAsia" w:hAnsiTheme="minorEastAsia"/>
          <w:szCs w:val="21"/>
        </w:rPr>
      </w:pPr>
      <w:r w:rsidRPr="00377C76">
        <w:rPr>
          <w:rFonts w:asciiTheme="minorEastAsia" w:eastAsiaTheme="minorEastAsia" w:hAnsiTheme="minorEastAsia" w:hint="eastAsia"/>
          <w:szCs w:val="21"/>
        </w:rPr>
        <w:t>服务要求：</w:t>
      </w:r>
      <w:r w:rsidR="006F2AD1">
        <w:rPr>
          <w:rFonts w:asciiTheme="minorEastAsia" w:eastAsiaTheme="minorEastAsia" w:hAnsiTheme="minorEastAsia" w:hint="eastAsia"/>
          <w:szCs w:val="21"/>
        </w:rPr>
        <w:t>按照招标人要求完成</w:t>
      </w:r>
      <w:r w:rsidR="001733C0">
        <w:rPr>
          <w:rFonts w:asciiTheme="minorEastAsia" w:eastAsiaTheme="minorEastAsia" w:hAnsiTheme="minorEastAsia" w:hint="eastAsia"/>
          <w:szCs w:val="21"/>
        </w:rPr>
        <w:t>相关</w:t>
      </w:r>
      <w:r w:rsidR="006F2AD1">
        <w:rPr>
          <w:rFonts w:asciiTheme="minorEastAsia" w:eastAsiaTheme="minorEastAsia" w:hAnsiTheme="minorEastAsia" w:hint="eastAsia"/>
          <w:szCs w:val="21"/>
        </w:rPr>
        <w:t>服务</w:t>
      </w:r>
    </w:p>
    <w:p w:rsidR="005A274F" w:rsidRPr="00A90020" w:rsidRDefault="005A274F"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hint="eastAsia"/>
          <w:szCs w:val="21"/>
        </w:rPr>
        <w:t>三、招标项目内容明细</w:t>
      </w:r>
    </w:p>
    <w:tbl>
      <w:tblPr>
        <w:tblStyle w:val="af8"/>
        <w:tblW w:w="0" w:type="auto"/>
        <w:tblInd w:w="450" w:type="dxa"/>
        <w:tblLook w:val="04A0" w:firstRow="1" w:lastRow="0" w:firstColumn="1" w:lastColumn="0" w:noHBand="0" w:noVBand="1"/>
      </w:tblPr>
      <w:tblGrid>
        <w:gridCol w:w="2062"/>
        <w:gridCol w:w="1424"/>
        <w:gridCol w:w="4396"/>
        <w:gridCol w:w="1126"/>
      </w:tblGrid>
      <w:tr w:rsidR="00377C76" w:rsidRPr="00A90020" w:rsidTr="00D579C2">
        <w:tc>
          <w:tcPr>
            <w:tcW w:w="2062" w:type="dxa"/>
          </w:tcPr>
          <w:p w:rsidR="00D579C2" w:rsidRDefault="00377C76" w:rsidP="00256793">
            <w:pPr>
              <w:spacing w:line="560" w:lineRule="exact"/>
              <w:ind w:firstLineChars="50" w:firstLine="105"/>
              <w:jc w:val="center"/>
              <w:rPr>
                <w:ins w:id="3" w:author="Administrator" w:date="2021-02-25T20:56:00Z"/>
                <w:rFonts w:asciiTheme="minorEastAsia" w:eastAsiaTheme="minorEastAsia" w:hAnsiTheme="minorEastAsia"/>
                <w:szCs w:val="21"/>
              </w:rPr>
            </w:pPr>
            <w:r>
              <w:rPr>
                <w:rFonts w:asciiTheme="minorEastAsia" w:eastAsiaTheme="minorEastAsia" w:hAnsiTheme="minorEastAsia" w:hint="eastAsia"/>
                <w:szCs w:val="21"/>
              </w:rPr>
              <w:t>标书</w:t>
            </w:r>
          </w:p>
          <w:p w:rsidR="00377C76" w:rsidRPr="00A90020" w:rsidRDefault="00377C76" w:rsidP="00256793">
            <w:pPr>
              <w:spacing w:line="560" w:lineRule="exact"/>
              <w:ind w:firstLineChars="50" w:firstLine="105"/>
              <w:jc w:val="center"/>
              <w:rPr>
                <w:rFonts w:asciiTheme="minorEastAsia" w:eastAsiaTheme="minorEastAsia" w:hAnsiTheme="minorEastAsia"/>
                <w:szCs w:val="21"/>
              </w:rPr>
            </w:pPr>
            <w:r>
              <w:rPr>
                <w:rFonts w:asciiTheme="minorEastAsia" w:eastAsiaTheme="minorEastAsia" w:hAnsiTheme="minorEastAsia"/>
                <w:szCs w:val="21"/>
              </w:rPr>
              <w:t>编号</w:t>
            </w:r>
          </w:p>
        </w:tc>
        <w:tc>
          <w:tcPr>
            <w:tcW w:w="1424" w:type="dxa"/>
          </w:tcPr>
          <w:p w:rsidR="00D579C2" w:rsidRDefault="00377C76" w:rsidP="00256793">
            <w:pPr>
              <w:spacing w:line="560" w:lineRule="exact"/>
              <w:ind w:firstLineChars="50" w:firstLine="105"/>
              <w:jc w:val="center"/>
              <w:rPr>
                <w:ins w:id="4" w:author="Administrator" w:date="2021-02-25T20:56:00Z"/>
                <w:rFonts w:asciiTheme="minorEastAsia" w:eastAsiaTheme="minorEastAsia" w:hAnsiTheme="minorEastAsia"/>
                <w:szCs w:val="21"/>
              </w:rPr>
            </w:pPr>
            <w:r w:rsidRPr="00A90020">
              <w:rPr>
                <w:rFonts w:asciiTheme="minorEastAsia" w:eastAsiaTheme="minorEastAsia" w:hAnsiTheme="minorEastAsia"/>
                <w:szCs w:val="21"/>
              </w:rPr>
              <w:t>项目</w:t>
            </w:r>
          </w:p>
          <w:p w:rsidR="00377C76" w:rsidRPr="00A90020" w:rsidRDefault="00377C76" w:rsidP="00256793">
            <w:pPr>
              <w:spacing w:line="560" w:lineRule="exact"/>
              <w:ind w:firstLineChars="50" w:firstLine="105"/>
              <w:jc w:val="center"/>
              <w:rPr>
                <w:rFonts w:asciiTheme="minorEastAsia" w:eastAsiaTheme="minorEastAsia" w:hAnsiTheme="minorEastAsia"/>
                <w:szCs w:val="21"/>
              </w:rPr>
            </w:pPr>
            <w:r w:rsidRPr="00A90020">
              <w:rPr>
                <w:rFonts w:asciiTheme="minorEastAsia" w:eastAsiaTheme="minorEastAsia" w:hAnsiTheme="minorEastAsia"/>
                <w:szCs w:val="21"/>
              </w:rPr>
              <w:t>名称</w:t>
            </w:r>
          </w:p>
        </w:tc>
        <w:tc>
          <w:tcPr>
            <w:tcW w:w="4396" w:type="dxa"/>
          </w:tcPr>
          <w:p w:rsidR="00377C76" w:rsidRPr="00A90020" w:rsidRDefault="00377C76" w:rsidP="00256793">
            <w:pPr>
              <w:spacing w:line="560" w:lineRule="exact"/>
              <w:ind w:firstLineChars="50" w:firstLine="105"/>
              <w:jc w:val="center"/>
              <w:rPr>
                <w:rFonts w:asciiTheme="minorEastAsia" w:eastAsiaTheme="minorEastAsia" w:hAnsiTheme="minorEastAsia"/>
                <w:szCs w:val="21"/>
              </w:rPr>
            </w:pPr>
            <w:r w:rsidRPr="00A90020">
              <w:rPr>
                <w:rFonts w:asciiTheme="minorEastAsia" w:eastAsiaTheme="minorEastAsia" w:hAnsiTheme="minorEastAsia"/>
                <w:szCs w:val="21"/>
              </w:rPr>
              <w:t>招</w:t>
            </w:r>
            <w:r w:rsidR="00E74097">
              <w:rPr>
                <w:rFonts w:asciiTheme="minorEastAsia" w:eastAsiaTheme="minorEastAsia" w:hAnsiTheme="minorEastAsia" w:hint="eastAsia"/>
                <w:szCs w:val="21"/>
              </w:rPr>
              <w:t>（议）</w:t>
            </w:r>
            <w:r w:rsidRPr="00A90020">
              <w:rPr>
                <w:rFonts w:asciiTheme="minorEastAsia" w:eastAsiaTheme="minorEastAsia" w:hAnsiTheme="minorEastAsia"/>
                <w:szCs w:val="21"/>
              </w:rPr>
              <w:t>标内容</w:t>
            </w:r>
            <w:r w:rsidR="00D22C15">
              <w:rPr>
                <w:rFonts w:asciiTheme="minorEastAsia" w:eastAsiaTheme="minorEastAsia" w:hAnsiTheme="minorEastAsia"/>
                <w:szCs w:val="21"/>
              </w:rPr>
              <w:t>及要求</w:t>
            </w:r>
          </w:p>
        </w:tc>
        <w:tc>
          <w:tcPr>
            <w:tcW w:w="1126" w:type="dxa"/>
          </w:tcPr>
          <w:p w:rsidR="00377C76" w:rsidRDefault="00377C76" w:rsidP="00256793">
            <w:pPr>
              <w:spacing w:line="560" w:lineRule="exact"/>
              <w:jc w:val="center"/>
              <w:rPr>
                <w:rFonts w:asciiTheme="minorEastAsia" w:eastAsiaTheme="minorEastAsia" w:hAnsiTheme="minorEastAsia"/>
                <w:szCs w:val="21"/>
              </w:rPr>
            </w:pPr>
            <w:r w:rsidRPr="00A90020">
              <w:rPr>
                <w:rFonts w:asciiTheme="minorEastAsia" w:eastAsiaTheme="minorEastAsia" w:hAnsiTheme="minorEastAsia"/>
                <w:szCs w:val="21"/>
              </w:rPr>
              <w:t>最高限价</w:t>
            </w:r>
            <w:r w:rsidR="00D579C2">
              <w:rPr>
                <w:rFonts w:asciiTheme="minorEastAsia" w:eastAsiaTheme="minorEastAsia" w:hAnsiTheme="minorEastAsia" w:hint="eastAsia"/>
                <w:szCs w:val="21"/>
              </w:rPr>
              <w:t>（单程）</w:t>
            </w:r>
          </w:p>
          <w:p w:rsidR="00377C76" w:rsidRPr="00A90020" w:rsidRDefault="00377C76" w:rsidP="00AE0855">
            <w:pPr>
              <w:spacing w:line="560" w:lineRule="exact"/>
              <w:jc w:val="center"/>
              <w:rPr>
                <w:rFonts w:asciiTheme="minorEastAsia" w:eastAsiaTheme="minorEastAsia" w:hAnsiTheme="minorEastAsia"/>
                <w:szCs w:val="21"/>
              </w:rPr>
            </w:pPr>
          </w:p>
        </w:tc>
      </w:tr>
      <w:tr w:rsidR="00F33DCE" w:rsidRPr="000C6ACC" w:rsidTr="00D579C2">
        <w:trPr>
          <w:trHeight w:val="1215"/>
        </w:trPr>
        <w:tc>
          <w:tcPr>
            <w:tcW w:w="2062" w:type="dxa"/>
          </w:tcPr>
          <w:p w:rsidR="00F33DCE" w:rsidRPr="00A90020" w:rsidRDefault="001733C0" w:rsidP="001733C0">
            <w:pPr>
              <w:spacing w:line="560" w:lineRule="exact"/>
              <w:ind w:firstLineChars="50" w:firstLine="105"/>
              <w:jc w:val="center"/>
              <w:rPr>
                <w:rFonts w:asciiTheme="minorEastAsia" w:eastAsiaTheme="minorEastAsia" w:hAnsiTheme="minorEastAsia"/>
                <w:szCs w:val="21"/>
              </w:rPr>
            </w:pPr>
            <w:r w:rsidRPr="001733C0">
              <w:rPr>
                <w:rFonts w:asciiTheme="minorEastAsia" w:eastAsiaTheme="minorEastAsia" w:hAnsiTheme="minorEastAsia" w:hint="eastAsia"/>
                <w:szCs w:val="21"/>
              </w:rPr>
              <w:t>CAB-FW-2021-0203</w:t>
            </w:r>
          </w:p>
        </w:tc>
        <w:tc>
          <w:tcPr>
            <w:tcW w:w="1424" w:type="dxa"/>
            <w:shd w:val="clear" w:color="auto" w:fill="auto"/>
          </w:tcPr>
          <w:p w:rsidR="00F33DCE" w:rsidRPr="00D22C15" w:rsidRDefault="005F36C9" w:rsidP="004F1C00">
            <w:pPr>
              <w:spacing w:line="560" w:lineRule="exact"/>
              <w:ind w:firstLineChars="50" w:firstLine="105"/>
              <w:jc w:val="center"/>
              <w:rPr>
                <w:rFonts w:asciiTheme="minorEastAsia" w:eastAsiaTheme="minorEastAsia" w:hAnsiTheme="minorEastAsia"/>
                <w:szCs w:val="21"/>
              </w:rPr>
            </w:pPr>
            <w:r>
              <w:rPr>
                <w:rFonts w:asciiTheme="minorEastAsia" w:eastAsiaTheme="minorEastAsia" w:hAnsiTheme="minorEastAsia" w:hint="eastAsia"/>
                <w:szCs w:val="21"/>
              </w:rPr>
              <w:t>临时租赁车辆</w:t>
            </w:r>
            <w:r w:rsidR="00F33DCE" w:rsidRPr="00D22C15">
              <w:rPr>
                <w:rFonts w:asciiTheme="minorEastAsia" w:eastAsiaTheme="minorEastAsia" w:hAnsiTheme="minorEastAsia" w:hint="eastAsia"/>
                <w:szCs w:val="21"/>
              </w:rPr>
              <w:t>项目</w:t>
            </w:r>
          </w:p>
        </w:tc>
        <w:tc>
          <w:tcPr>
            <w:tcW w:w="4396" w:type="dxa"/>
            <w:shd w:val="clear" w:color="auto" w:fill="auto"/>
            <w:vAlign w:val="center"/>
          </w:tcPr>
          <w:p w:rsidR="00F33DCE" w:rsidRPr="00D22C15" w:rsidRDefault="00F33DCE" w:rsidP="0079714A">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1</w:t>
            </w:r>
            <w:r w:rsidR="00E8461C" w:rsidRPr="00D22C15">
              <w:rPr>
                <w:rFonts w:asciiTheme="minorEastAsia" w:eastAsiaTheme="minorEastAsia" w:hAnsiTheme="minorEastAsia" w:hint="eastAsia"/>
                <w:szCs w:val="21"/>
              </w:rPr>
              <w:t>、投标人为招标人</w:t>
            </w:r>
            <w:r w:rsidR="00C3340C">
              <w:rPr>
                <w:rFonts w:asciiTheme="minorEastAsia" w:eastAsiaTheme="minorEastAsia" w:hAnsiTheme="minorEastAsia" w:hint="eastAsia"/>
                <w:szCs w:val="21"/>
              </w:rPr>
              <w:t>提供</w:t>
            </w:r>
            <w:r w:rsidR="00CE4A42">
              <w:rPr>
                <w:rFonts w:asciiTheme="minorEastAsia" w:eastAsiaTheme="minorEastAsia" w:hAnsiTheme="minorEastAsia" w:hint="eastAsia"/>
                <w:szCs w:val="21"/>
              </w:rPr>
              <w:t>2</w:t>
            </w:r>
            <w:r w:rsidR="00C3340C">
              <w:rPr>
                <w:rFonts w:asciiTheme="minorEastAsia" w:eastAsiaTheme="minorEastAsia" w:hAnsiTheme="minorEastAsia" w:hint="eastAsia"/>
                <w:szCs w:val="21"/>
              </w:rPr>
              <w:t>辆大型客车</w:t>
            </w:r>
            <w:r w:rsidR="006F0FD5">
              <w:rPr>
                <w:rFonts w:asciiTheme="minorEastAsia" w:eastAsiaTheme="minorEastAsia" w:hAnsiTheme="minorEastAsia" w:hint="eastAsia"/>
                <w:szCs w:val="21"/>
              </w:rPr>
              <w:t>（50</w:t>
            </w:r>
            <w:r w:rsidR="0086124B">
              <w:rPr>
                <w:rFonts w:asciiTheme="minorEastAsia" w:eastAsiaTheme="minorEastAsia" w:hAnsiTheme="minorEastAsia" w:hint="eastAsia"/>
                <w:szCs w:val="21"/>
              </w:rPr>
              <w:t>-53</w:t>
            </w:r>
            <w:r w:rsidR="006F0FD5">
              <w:rPr>
                <w:rFonts w:asciiTheme="minorEastAsia" w:eastAsiaTheme="minorEastAsia" w:hAnsiTheme="minorEastAsia" w:hint="eastAsia"/>
                <w:szCs w:val="21"/>
              </w:rPr>
              <w:t>座）</w:t>
            </w:r>
            <w:r w:rsidR="00C3340C">
              <w:rPr>
                <w:rFonts w:asciiTheme="minorEastAsia" w:eastAsiaTheme="minorEastAsia" w:hAnsiTheme="minorEastAsia" w:hint="eastAsia"/>
                <w:szCs w:val="21"/>
              </w:rPr>
              <w:t>。</w:t>
            </w:r>
          </w:p>
          <w:p w:rsidR="00F33DCE" w:rsidRPr="00D22C15" w:rsidRDefault="00F33DCE" w:rsidP="0079714A">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2、投标人</w:t>
            </w:r>
            <w:r w:rsidR="003B7318" w:rsidRPr="00D22C15">
              <w:rPr>
                <w:rFonts w:asciiTheme="minorEastAsia" w:eastAsiaTheme="minorEastAsia" w:hAnsiTheme="minorEastAsia" w:hint="eastAsia"/>
                <w:szCs w:val="21"/>
              </w:rPr>
              <w:t>承担</w:t>
            </w:r>
            <w:r w:rsidR="001D11F8">
              <w:rPr>
                <w:rFonts w:asciiTheme="minorEastAsia" w:eastAsiaTheme="minorEastAsia" w:hAnsiTheme="minorEastAsia" w:hint="eastAsia"/>
                <w:szCs w:val="21"/>
              </w:rPr>
              <w:t>锡林浩特市区至冀东水泥阿巴嘎旗有限责任公司厂区、矿山员工通勤</w:t>
            </w:r>
            <w:r w:rsidR="003B7318" w:rsidRPr="00D22C15">
              <w:rPr>
                <w:rFonts w:asciiTheme="minorEastAsia" w:eastAsiaTheme="minorEastAsia" w:hAnsiTheme="minorEastAsia" w:hint="eastAsia"/>
                <w:szCs w:val="21"/>
              </w:rPr>
              <w:t>等</w:t>
            </w:r>
            <w:r w:rsidR="001D11F8">
              <w:rPr>
                <w:rFonts w:asciiTheme="minorEastAsia" w:eastAsiaTheme="minorEastAsia" w:hAnsiTheme="minorEastAsia" w:hint="eastAsia"/>
                <w:szCs w:val="21"/>
              </w:rPr>
              <w:t>工作</w:t>
            </w:r>
            <w:r w:rsidR="003B7318" w:rsidRPr="00D22C15">
              <w:rPr>
                <w:rFonts w:asciiTheme="minorEastAsia" w:eastAsiaTheme="minorEastAsia" w:hAnsiTheme="minorEastAsia" w:hint="eastAsia"/>
                <w:szCs w:val="21"/>
              </w:rPr>
              <w:t>。</w:t>
            </w:r>
          </w:p>
          <w:p w:rsidR="00F33DCE" w:rsidRPr="00D22C15" w:rsidRDefault="00AE0855" w:rsidP="00D579C2">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3、</w:t>
            </w:r>
            <w:r w:rsidR="001733C0">
              <w:rPr>
                <w:rFonts w:asciiTheme="minorEastAsia" w:eastAsiaTheme="minorEastAsia" w:hAnsiTheme="minorEastAsia" w:hint="eastAsia"/>
                <w:szCs w:val="21"/>
              </w:rPr>
              <w:t>服务期</w:t>
            </w:r>
            <w:r>
              <w:rPr>
                <w:rFonts w:asciiTheme="minorEastAsia" w:eastAsiaTheme="minorEastAsia" w:hAnsiTheme="minorEastAsia" w:hint="eastAsia"/>
                <w:szCs w:val="21"/>
              </w:rPr>
              <w:t>20天</w:t>
            </w:r>
            <w:r w:rsidR="00113B10">
              <w:rPr>
                <w:rFonts w:asciiTheme="minorEastAsia" w:eastAsiaTheme="minorEastAsia" w:hAnsiTheme="minorEastAsia" w:hint="eastAsia"/>
                <w:szCs w:val="21"/>
              </w:rPr>
              <w:t>，</w:t>
            </w:r>
            <w:r>
              <w:rPr>
                <w:rFonts w:asciiTheme="minorEastAsia" w:eastAsiaTheme="minorEastAsia" w:hAnsiTheme="minorEastAsia" w:hint="eastAsia"/>
                <w:szCs w:val="21"/>
              </w:rPr>
              <w:t>通勤</w:t>
            </w:r>
            <w:r w:rsidR="00113B10">
              <w:rPr>
                <w:rFonts w:asciiTheme="minorEastAsia" w:eastAsiaTheme="minorEastAsia" w:hAnsiTheme="minorEastAsia" w:hint="eastAsia"/>
                <w:szCs w:val="21"/>
              </w:rPr>
              <w:t>次数</w:t>
            </w:r>
            <w:r>
              <w:rPr>
                <w:rFonts w:asciiTheme="minorEastAsia" w:eastAsiaTheme="minorEastAsia" w:hAnsiTheme="minorEastAsia" w:hint="eastAsia"/>
                <w:szCs w:val="21"/>
              </w:rPr>
              <w:t>单程</w:t>
            </w:r>
            <w:r w:rsidR="00113B10">
              <w:rPr>
                <w:rFonts w:asciiTheme="minorEastAsia" w:eastAsiaTheme="minorEastAsia" w:hAnsiTheme="minorEastAsia" w:hint="eastAsia"/>
                <w:szCs w:val="21"/>
              </w:rPr>
              <w:t>约80次</w:t>
            </w:r>
            <w:r>
              <w:rPr>
                <w:rFonts w:asciiTheme="minorEastAsia" w:eastAsiaTheme="minorEastAsia" w:hAnsiTheme="minorEastAsia" w:hint="eastAsia"/>
                <w:szCs w:val="21"/>
              </w:rPr>
              <w:t>。</w:t>
            </w:r>
          </w:p>
        </w:tc>
        <w:tc>
          <w:tcPr>
            <w:tcW w:w="1126" w:type="dxa"/>
            <w:shd w:val="clear" w:color="auto" w:fill="auto"/>
          </w:tcPr>
          <w:p w:rsidR="00F33DCE" w:rsidRPr="00D22C15" w:rsidRDefault="00AE0855" w:rsidP="00CE4A42">
            <w:pPr>
              <w:jc w:val="center"/>
              <w:rPr>
                <w:rFonts w:asciiTheme="minorEastAsia" w:eastAsiaTheme="minorEastAsia" w:hAnsiTheme="minorEastAsia"/>
                <w:szCs w:val="21"/>
              </w:rPr>
            </w:pPr>
            <w:r>
              <w:rPr>
                <w:rFonts w:asciiTheme="minorEastAsia" w:eastAsiaTheme="minorEastAsia" w:hAnsiTheme="minorEastAsia" w:hint="eastAsia"/>
                <w:szCs w:val="21"/>
              </w:rPr>
              <w:t>600</w:t>
            </w:r>
            <w:r w:rsidR="00CE4A42" w:rsidDel="00CE4A42">
              <w:rPr>
                <w:rFonts w:asciiTheme="minorEastAsia" w:eastAsiaTheme="minorEastAsia" w:hAnsiTheme="minorEastAsia" w:hint="eastAsia"/>
                <w:szCs w:val="21"/>
              </w:rPr>
              <w:t xml:space="preserve"> </w:t>
            </w:r>
            <w:r w:rsidR="00D579C2">
              <w:rPr>
                <w:rFonts w:asciiTheme="minorEastAsia" w:eastAsiaTheme="minorEastAsia" w:hAnsiTheme="minorEastAsia" w:hint="eastAsia"/>
                <w:szCs w:val="21"/>
              </w:rPr>
              <w:t>元</w:t>
            </w:r>
          </w:p>
        </w:tc>
      </w:tr>
    </w:tbl>
    <w:p w:rsidR="005A274F" w:rsidRPr="00A90020" w:rsidRDefault="005A274F"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szCs w:val="21"/>
        </w:rPr>
        <w:t>四</w:t>
      </w:r>
      <w:r w:rsidRPr="00A90020">
        <w:rPr>
          <w:rFonts w:asciiTheme="minorEastAsia" w:eastAsiaTheme="minorEastAsia" w:hAnsiTheme="minorEastAsia" w:hint="eastAsia"/>
          <w:szCs w:val="21"/>
        </w:rPr>
        <w:t>、</w:t>
      </w:r>
      <w:r w:rsidRPr="00A90020">
        <w:rPr>
          <w:rFonts w:asciiTheme="minorEastAsia" w:eastAsiaTheme="minorEastAsia" w:hAnsiTheme="minorEastAsia"/>
          <w:szCs w:val="21"/>
        </w:rPr>
        <w:t>投标人资格要求</w:t>
      </w:r>
    </w:p>
    <w:p w:rsidR="005A274F" w:rsidRPr="004571F0" w:rsidRDefault="005A274F" w:rsidP="00A90020">
      <w:pPr>
        <w:spacing w:line="560" w:lineRule="exact"/>
        <w:ind w:firstLineChars="200" w:firstLine="420"/>
        <w:rPr>
          <w:rFonts w:asciiTheme="minorEastAsia" w:eastAsiaTheme="minorEastAsia" w:hAnsiTheme="minorEastAsia"/>
          <w:b/>
          <w:szCs w:val="21"/>
        </w:rPr>
      </w:pPr>
      <w:bookmarkStart w:id="5" w:name="_Toc205264517"/>
      <w:bookmarkStart w:id="6" w:name="_Toc468474815"/>
      <w:r w:rsidRPr="00A90020">
        <w:rPr>
          <w:rFonts w:asciiTheme="minorEastAsia" w:eastAsiaTheme="minorEastAsia" w:hAnsiTheme="minorEastAsia"/>
          <w:szCs w:val="21"/>
        </w:rPr>
        <w:t>1</w:t>
      </w:r>
      <w:r w:rsidRPr="00A90020">
        <w:rPr>
          <w:rFonts w:asciiTheme="minorEastAsia" w:eastAsiaTheme="minorEastAsia" w:hAnsiTheme="minorEastAsia" w:hint="eastAsia"/>
          <w:szCs w:val="21"/>
        </w:rPr>
        <w:t>、投标人为在中华人民</w:t>
      </w:r>
      <w:r w:rsidR="0000397B" w:rsidRPr="00A90020">
        <w:rPr>
          <w:rFonts w:asciiTheme="minorEastAsia" w:eastAsiaTheme="minorEastAsia" w:hAnsiTheme="minorEastAsia" w:hint="eastAsia"/>
          <w:szCs w:val="21"/>
        </w:rPr>
        <w:t>共和国境内注册的独立法人企业，具有合法有效的营业执照</w:t>
      </w:r>
      <w:r w:rsidR="008A6C4D" w:rsidRPr="00A90020">
        <w:rPr>
          <w:rFonts w:asciiTheme="minorEastAsia" w:eastAsiaTheme="minorEastAsia" w:hAnsiTheme="minorEastAsia" w:hint="eastAsia"/>
          <w:szCs w:val="21"/>
        </w:rPr>
        <w:t>，</w:t>
      </w:r>
      <w:r w:rsidR="008A6C4D" w:rsidRPr="004571F0">
        <w:rPr>
          <w:rFonts w:asciiTheme="minorEastAsia" w:eastAsiaTheme="minorEastAsia" w:hAnsiTheme="minorEastAsia" w:hint="eastAsia"/>
          <w:b/>
          <w:szCs w:val="21"/>
        </w:rPr>
        <w:t>具有</w:t>
      </w:r>
      <w:r w:rsidR="001B79EA">
        <w:rPr>
          <w:rFonts w:asciiTheme="minorEastAsia" w:eastAsiaTheme="minorEastAsia" w:hAnsiTheme="minorEastAsia" w:hint="eastAsia"/>
          <w:b/>
          <w:szCs w:val="21"/>
        </w:rPr>
        <w:t>客运</w:t>
      </w:r>
      <w:r w:rsidR="00011D3D">
        <w:rPr>
          <w:rFonts w:asciiTheme="minorEastAsia" w:eastAsiaTheme="minorEastAsia" w:hAnsiTheme="minorEastAsia" w:hint="eastAsia"/>
          <w:b/>
          <w:szCs w:val="21"/>
        </w:rPr>
        <w:t>服务</w:t>
      </w:r>
      <w:r w:rsidR="004571F0" w:rsidRPr="004571F0">
        <w:rPr>
          <w:rFonts w:asciiTheme="minorEastAsia" w:eastAsiaTheme="minorEastAsia" w:hAnsiTheme="minorEastAsia" w:hint="eastAsia"/>
          <w:b/>
          <w:szCs w:val="21"/>
        </w:rPr>
        <w:t>营业范围</w:t>
      </w:r>
      <w:r w:rsidRPr="004571F0">
        <w:rPr>
          <w:rFonts w:asciiTheme="minorEastAsia" w:eastAsiaTheme="minorEastAsia" w:hAnsiTheme="minorEastAsia" w:hint="eastAsia"/>
          <w:b/>
          <w:szCs w:val="21"/>
        </w:rPr>
        <w:t>；</w:t>
      </w:r>
    </w:p>
    <w:p w:rsidR="005A274F" w:rsidRPr="00A90020" w:rsidRDefault="005A274F"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2、投标人须具备完成相应招标项目的能力，并在人员、</w:t>
      </w:r>
      <w:r w:rsidR="00377C76">
        <w:rPr>
          <w:rFonts w:asciiTheme="minorEastAsia" w:eastAsiaTheme="minorEastAsia" w:hAnsiTheme="minorEastAsia" w:hint="eastAsia"/>
          <w:szCs w:val="21"/>
        </w:rPr>
        <w:t>服务</w:t>
      </w:r>
      <w:r w:rsidRPr="00A90020">
        <w:rPr>
          <w:rFonts w:asciiTheme="minorEastAsia" w:eastAsiaTheme="minorEastAsia" w:hAnsiTheme="minorEastAsia" w:hint="eastAsia"/>
          <w:szCs w:val="21"/>
        </w:rPr>
        <w:t>、资金、资格等方面具有保障如期交付等承担项目的能力</w:t>
      </w:r>
      <w:r w:rsidR="007374F0" w:rsidRPr="007E7C96">
        <w:rPr>
          <w:rFonts w:asciiTheme="minorEastAsia" w:eastAsiaTheme="minorEastAsia" w:hAnsiTheme="minorEastAsia" w:hint="eastAsia"/>
          <w:szCs w:val="21"/>
        </w:rPr>
        <w:t>（</w:t>
      </w:r>
      <w:r w:rsidR="007374F0" w:rsidRPr="007E7C96">
        <w:rPr>
          <w:rFonts w:asciiTheme="minorEastAsia" w:eastAsiaTheme="minorEastAsia" w:hAnsiTheme="minorEastAsia" w:hint="eastAsia"/>
          <w:b/>
          <w:szCs w:val="21"/>
        </w:rPr>
        <w:t>承诺证明，格式自拟</w:t>
      </w:r>
      <w:r w:rsidR="007374F0" w:rsidRPr="007E7C96">
        <w:rPr>
          <w:rFonts w:asciiTheme="minorEastAsia" w:eastAsiaTheme="minorEastAsia" w:hAnsiTheme="minorEastAsia" w:hint="eastAsia"/>
          <w:szCs w:val="21"/>
        </w:rPr>
        <w:t>）</w:t>
      </w:r>
      <w:r w:rsidRPr="00A90020">
        <w:rPr>
          <w:rFonts w:asciiTheme="minorEastAsia" w:eastAsiaTheme="minorEastAsia" w:hAnsiTheme="minorEastAsia" w:hint="eastAsia"/>
          <w:szCs w:val="21"/>
        </w:rPr>
        <w:t>；</w:t>
      </w:r>
    </w:p>
    <w:p w:rsidR="000D03FA" w:rsidRPr="00A90020" w:rsidRDefault="005A274F" w:rsidP="00A90020">
      <w:pPr>
        <w:pStyle w:val="ae"/>
        <w:spacing w:before="0" w:beforeAutospacing="0" w:after="0" w:afterAutospacing="0" w:line="560" w:lineRule="exact"/>
        <w:ind w:firstLineChars="200" w:firstLine="420"/>
        <w:rPr>
          <w:rFonts w:asciiTheme="minorEastAsia" w:eastAsiaTheme="minorEastAsia" w:hAnsiTheme="minorEastAsia" w:cs="Times New Roman"/>
          <w:kern w:val="2"/>
          <w:sz w:val="21"/>
          <w:szCs w:val="21"/>
        </w:rPr>
      </w:pPr>
      <w:r w:rsidRPr="00A90020">
        <w:rPr>
          <w:rFonts w:asciiTheme="minorEastAsia" w:eastAsiaTheme="minorEastAsia" w:hAnsiTheme="minorEastAsia" w:cs="Times New Roman" w:hint="eastAsia"/>
          <w:kern w:val="2"/>
          <w:sz w:val="21"/>
          <w:szCs w:val="21"/>
        </w:rPr>
        <w:t>3、供应商必须在国家信息中心主办“信用中国”网（www.creditchina.Gov.cn）查询是否有失信记录，在参加本次采购活动前3</w:t>
      </w:r>
      <w:r w:rsidR="00377C76">
        <w:rPr>
          <w:rFonts w:asciiTheme="minorEastAsia" w:eastAsiaTheme="minorEastAsia" w:hAnsiTheme="minorEastAsia" w:cs="Times New Roman" w:hint="eastAsia"/>
          <w:kern w:val="2"/>
          <w:sz w:val="21"/>
          <w:szCs w:val="21"/>
        </w:rPr>
        <w:t>年内，在经营活动中无任何违法违规行为的纪录</w:t>
      </w:r>
      <w:r w:rsidR="007374F0" w:rsidRPr="007E7C96">
        <w:rPr>
          <w:rFonts w:asciiTheme="minorEastAsia" w:eastAsiaTheme="minorEastAsia" w:hAnsiTheme="minorEastAsia" w:hint="eastAsia"/>
          <w:szCs w:val="21"/>
        </w:rPr>
        <w:t>（</w:t>
      </w:r>
      <w:r w:rsidR="007374F0" w:rsidRPr="007E7C96">
        <w:rPr>
          <w:rFonts w:asciiTheme="minorEastAsia" w:eastAsiaTheme="minorEastAsia" w:hAnsiTheme="minorEastAsia" w:hint="eastAsia"/>
          <w:b/>
          <w:szCs w:val="21"/>
        </w:rPr>
        <w:t>截图证明</w:t>
      </w:r>
      <w:r w:rsidR="007374F0" w:rsidRPr="007E7C96">
        <w:rPr>
          <w:rFonts w:asciiTheme="minorEastAsia" w:eastAsiaTheme="minorEastAsia" w:hAnsiTheme="minorEastAsia" w:hint="eastAsia"/>
          <w:szCs w:val="21"/>
        </w:rPr>
        <w:t>）</w:t>
      </w:r>
      <w:r w:rsidRPr="00A90020">
        <w:rPr>
          <w:rFonts w:asciiTheme="minorEastAsia" w:eastAsiaTheme="minorEastAsia" w:hAnsiTheme="minorEastAsia" w:cs="Times New Roman" w:hint="eastAsia"/>
          <w:kern w:val="2"/>
          <w:sz w:val="21"/>
          <w:szCs w:val="21"/>
        </w:rPr>
        <w:t xml:space="preserve">； </w:t>
      </w:r>
    </w:p>
    <w:p w:rsidR="000D03FA" w:rsidRPr="00A90020" w:rsidRDefault="000D03FA"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4.在金隅集团、冀东集团没有不良信息记录以及信誉较好的供应商；</w:t>
      </w:r>
    </w:p>
    <w:p w:rsidR="000D03FA" w:rsidRPr="00A90020" w:rsidRDefault="000D03FA" w:rsidP="00A90020">
      <w:pPr>
        <w:tabs>
          <w:tab w:val="left" w:pos="645"/>
        </w:tabs>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lastRenderedPageBreak/>
        <w:t>5、符合</w:t>
      </w:r>
      <w:r w:rsidR="004649A5" w:rsidRPr="004649A5">
        <w:rPr>
          <w:rFonts w:asciiTheme="minorEastAsia" w:eastAsiaTheme="minorEastAsia" w:hAnsiTheme="minorEastAsia" w:hint="eastAsia"/>
          <w:szCs w:val="21"/>
        </w:rPr>
        <w:t>《</w:t>
      </w:r>
      <w:r w:rsidR="006F0FD5">
        <w:rPr>
          <w:rFonts w:asciiTheme="minorEastAsia" w:eastAsiaTheme="minorEastAsia" w:hAnsiTheme="minorEastAsia" w:hint="eastAsia"/>
          <w:szCs w:val="21"/>
        </w:rPr>
        <w:t>道路交通安全法</w:t>
      </w:r>
      <w:r w:rsidR="004649A5" w:rsidRPr="004649A5">
        <w:rPr>
          <w:rFonts w:asciiTheme="minorEastAsia" w:eastAsiaTheme="minorEastAsia" w:hAnsiTheme="minorEastAsia" w:hint="eastAsia"/>
          <w:szCs w:val="21"/>
        </w:rPr>
        <w:t>》</w:t>
      </w:r>
      <w:r w:rsidRPr="00A90020">
        <w:rPr>
          <w:rFonts w:asciiTheme="minorEastAsia" w:eastAsiaTheme="minorEastAsia" w:hAnsiTheme="minorEastAsia" w:hint="eastAsia"/>
          <w:szCs w:val="21"/>
        </w:rPr>
        <w:t>；</w:t>
      </w:r>
    </w:p>
    <w:p w:rsidR="000D03FA" w:rsidRPr="00A90020" w:rsidRDefault="000D03FA" w:rsidP="00A90020">
      <w:pPr>
        <w:tabs>
          <w:tab w:val="left" w:pos="645"/>
        </w:tabs>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6、</w:t>
      </w:r>
      <w:r w:rsidR="006F2AD1" w:rsidRPr="004649A5">
        <w:rPr>
          <w:rFonts w:asciiTheme="minorEastAsia" w:eastAsiaTheme="minorEastAsia" w:hAnsiTheme="minorEastAsia" w:hint="eastAsia"/>
          <w:szCs w:val="21"/>
        </w:rPr>
        <w:t>服务</w:t>
      </w:r>
      <w:r w:rsidRPr="00A90020">
        <w:rPr>
          <w:rFonts w:asciiTheme="minorEastAsia" w:eastAsiaTheme="minorEastAsia" w:hAnsiTheme="minorEastAsia" w:hint="eastAsia"/>
          <w:szCs w:val="21"/>
        </w:rPr>
        <w:t>能力强，</w:t>
      </w:r>
      <w:r w:rsidR="00377C76">
        <w:rPr>
          <w:rFonts w:asciiTheme="minorEastAsia" w:eastAsiaTheme="minorEastAsia" w:hAnsiTheme="minorEastAsia" w:hint="eastAsia"/>
          <w:szCs w:val="21"/>
        </w:rPr>
        <w:t>履约</w:t>
      </w:r>
      <w:r w:rsidRPr="00A90020">
        <w:rPr>
          <w:rFonts w:asciiTheme="minorEastAsia" w:eastAsiaTheme="minorEastAsia" w:hAnsiTheme="minorEastAsia" w:hint="eastAsia"/>
          <w:szCs w:val="21"/>
        </w:rPr>
        <w:t>能力好；</w:t>
      </w:r>
    </w:p>
    <w:p w:rsidR="005A274F" w:rsidRPr="00A90020" w:rsidRDefault="000D03FA" w:rsidP="00377C76">
      <w:pPr>
        <w:tabs>
          <w:tab w:val="left" w:pos="645"/>
        </w:tabs>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7</w:t>
      </w:r>
      <w:r w:rsidR="005A274F" w:rsidRPr="00A90020">
        <w:rPr>
          <w:rFonts w:asciiTheme="minorEastAsia" w:eastAsiaTheme="minorEastAsia" w:hAnsiTheme="minorEastAsia" w:hint="eastAsia"/>
          <w:szCs w:val="21"/>
        </w:rPr>
        <w:t>、投标人具有良好的商业信誉和健全的财务会计制度的承诺证明</w:t>
      </w:r>
      <w:r w:rsidR="007374F0" w:rsidRPr="007E7C96">
        <w:rPr>
          <w:rFonts w:asciiTheme="minorEastAsia" w:eastAsiaTheme="minorEastAsia" w:hAnsiTheme="minorEastAsia" w:hint="eastAsia"/>
          <w:szCs w:val="21"/>
        </w:rPr>
        <w:t>（</w:t>
      </w:r>
      <w:r w:rsidR="007374F0" w:rsidRPr="007E7C96">
        <w:rPr>
          <w:rFonts w:asciiTheme="minorEastAsia" w:eastAsiaTheme="minorEastAsia" w:hAnsiTheme="minorEastAsia" w:hint="eastAsia"/>
          <w:b/>
          <w:szCs w:val="21"/>
        </w:rPr>
        <w:t>格式自拟</w:t>
      </w:r>
      <w:r w:rsidR="007374F0" w:rsidRPr="007E7C96">
        <w:rPr>
          <w:rFonts w:asciiTheme="minorEastAsia" w:eastAsiaTheme="minorEastAsia" w:hAnsiTheme="minorEastAsia" w:hint="eastAsia"/>
          <w:szCs w:val="21"/>
        </w:rPr>
        <w:t>）</w:t>
      </w:r>
      <w:r w:rsidR="005A274F" w:rsidRPr="00A90020">
        <w:rPr>
          <w:rFonts w:asciiTheme="minorEastAsia" w:eastAsiaTheme="minorEastAsia" w:hAnsiTheme="minorEastAsia" w:hint="eastAsia"/>
          <w:szCs w:val="21"/>
        </w:rPr>
        <w:t>；</w:t>
      </w:r>
    </w:p>
    <w:p w:rsidR="005A274F" w:rsidRPr="00A90020" w:rsidRDefault="000D03FA"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8、</w:t>
      </w:r>
      <w:r w:rsidR="005A274F" w:rsidRPr="00A90020">
        <w:rPr>
          <w:rFonts w:asciiTheme="minorEastAsia" w:eastAsiaTheme="minorEastAsia" w:hAnsiTheme="minorEastAsia" w:hint="eastAsia"/>
          <w:szCs w:val="21"/>
        </w:rPr>
        <w:t>本项目不允许合同分包、转包，不接受联合体投标；</w:t>
      </w:r>
    </w:p>
    <w:p w:rsidR="005A274F" w:rsidRPr="00A90020" w:rsidRDefault="000D03FA"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9、</w:t>
      </w:r>
      <w:r w:rsidR="007374F0" w:rsidRPr="007E7C96">
        <w:rPr>
          <w:rFonts w:asciiTheme="minorEastAsia" w:eastAsiaTheme="minorEastAsia" w:hAnsiTheme="minorEastAsia" w:hint="eastAsia"/>
          <w:szCs w:val="21"/>
        </w:rPr>
        <w:t>能够提供</w:t>
      </w:r>
      <w:r w:rsidR="006F0FD5">
        <w:rPr>
          <w:rFonts w:asciiTheme="minorEastAsia" w:eastAsiaTheme="minorEastAsia" w:hAnsiTheme="minorEastAsia" w:hint="eastAsia"/>
          <w:b/>
          <w:szCs w:val="21"/>
        </w:rPr>
        <w:t>13</w:t>
      </w:r>
      <w:r w:rsidR="007374F0" w:rsidRPr="007374F0">
        <w:rPr>
          <w:rFonts w:asciiTheme="minorEastAsia" w:eastAsiaTheme="minorEastAsia" w:hAnsiTheme="minorEastAsia" w:hint="eastAsia"/>
          <w:b/>
          <w:szCs w:val="21"/>
        </w:rPr>
        <w:t>%</w:t>
      </w:r>
      <w:r w:rsidR="007374F0" w:rsidRPr="007E7C96">
        <w:rPr>
          <w:rFonts w:asciiTheme="minorEastAsia" w:eastAsiaTheme="minorEastAsia" w:hAnsiTheme="minorEastAsia" w:hint="eastAsia"/>
          <w:szCs w:val="21"/>
        </w:rPr>
        <w:t>增值税专用发票</w:t>
      </w:r>
      <w:r w:rsidR="005A274F" w:rsidRPr="00A90020">
        <w:rPr>
          <w:rFonts w:asciiTheme="minorEastAsia" w:eastAsiaTheme="minorEastAsia" w:hAnsiTheme="minorEastAsia" w:hint="eastAsia"/>
          <w:szCs w:val="21"/>
        </w:rPr>
        <w:t>；</w:t>
      </w:r>
    </w:p>
    <w:p w:rsidR="000D03FA" w:rsidRPr="00A90020" w:rsidRDefault="000D03FA"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hint="eastAsia"/>
          <w:szCs w:val="21"/>
        </w:rPr>
        <w:t>五、资格审查方式：资格后审。</w:t>
      </w:r>
    </w:p>
    <w:p w:rsidR="000D03FA" w:rsidRPr="00A90020" w:rsidRDefault="000D03FA"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hint="eastAsia"/>
          <w:szCs w:val="21"/>
        </w:rPr>
        <w:t>六、招标文件的获取：以金隅冀东阳光采购平台为准</w:t>
      </w:r>
    </w:p>
    <w:p w:rsidR="000D03FA" w:rsidRDefault="000D03FA"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hint="eastAsia"/>
          <w:szCs w:val="21"/>
        </w:rPr>
        <w:t>七、投标截止时间、开标时间及地点：以金隅冀东阳光采购平台为准</w:t>
      </w:r>
    </w:p>
    <w:p w:rsidR="0023428B" w:rsidRPr="007E7C96" w:rsidRDefault="0023428B" w:rsidP="0023428B">
      <w:pPr>
        <w:spacing w:line="560" w:lineRule="exact"/>
        <w:rPr>
          <w:rFonts w:asciiTheme="minorEastAsia" w:eastAsiaTheme="minorEastAsia" w:hAnsiTheme="minorEastAsia"/>
          <w:szCs w:val="21"/>
        </w:rPr>
      </w:pPr>
      <w:r w:rsidRPr="007E7C96">
        <w:rPr>
          <w:rFonts w:asciiTheme="minorEastAsia" w:eastAsiaTheme="minorEastAsia" w:hAnsiTheme="minorEastAsia" w:hint="eastAsia"/>
          <w:szCs w:val="21"/>
        </w:rPr>
        <w:t>八、账户信息</w:t>
      </w:r>
    </w:p>
    <w:p w:rsidR="0023428B" w:rsidRPr="007E7C96" w:rsidRDefault="0023428B" w:rsidP="0023428B">
      <w:pPr>
        <w:spacing w:line="560" w:lineRule="exact"/>
        <w:ind w:firstLineChars="200" w:firstLine="420"/>
        <w:rPr>
          <w:rFonts w:asciiTheme="minorEastAsia" w:eastAsiaTheme="minorEastAsia" w:hAnsiTheme="minorEastAsia"/>
          <w:szCs w:val="21"/>
        </w:rPr>
      </w:pPr>
      <w:r w:rsidRPr="007E7C96">
        <w:rPr>
          <w:rFonts w:asciiTheme="minorEastAsia" w:eastAsiaTheme="minorEastAsia" w:hAnsiTheme="minorEastAsia" w:hint="eastAsia"/>
          <w:szCs w:val="21"/>
        </w:rPr>
        <w:t>公司名称：冀东水泥阿巴嘎旗有限责任公司</w:t>
      </w:r>
    </w:p>
    <w:p w:rsidR="0023428B" w:rsidRPr="007E7C96" w:rsidRDefault="0023428B" w:rsidP="0023428B">
      <w:pPr>
        <w:spacing w:line="560" w:lineRule="exact"/>
        <w:ind w:firstLineChars="200" w:firstLine="420"/>
        <w:rPr>
          <w:rFonts w:asciiTheme="minorEastAsia" w:eastAsiaTheme="minorEastAsia" w:hAnsiTheme="minorEastAsia"/>
          <w:szCs w:val="21"/>
        </w:rPr>
      </w:pPr>
      <w:r w:rsidRPr="007E7C96">
        <w:rPr>
          <w:rFonts w:asciiTheme="minorEastAsia" w:eastAsiaTheme="minorEastAsia" w:hAnsiTheme="minorEastAsia" w:hint="eastAsia"/>
          <w:szCs w:val="21"/>
        </w:rPr>
        <w:t>开户银行：中行锡林浩特分行营业部</w:t>
      </w:r>
    </w:p>
    <w:p w:rsidR="0023428B" w:rsidRPr="00A90020" w:rsidRDefault="0023428B" w:rsidP="0023428B">
      <w:pPr>
        <w:spacing w:line="560" w:lineRule="exact"/>
        <w:ind w:firstLineChars="200" w:firstLine="420"/>
        <w:rPr>
          <w:rFonts w:asciiTheme="minorEastAsia" w:eastAsiaTheme="minorEastAsia" w:hAnsiTheme="minorEastAsia"/>
          <w:szCs w:val="21"/>
        </w:rPr>
      </w:pPr>
      <w:proofErr w:type="gramStart"/>
      <w:r w:rsidRPr="007E7C96">
        <w:rPr>
          <w:rFonts w:asciiTheme="minorEastAsia" w:eastAsiaTheme="minorEastAsia" w:hAnsiTheme="minorEastAsia" w:hint="eastAsia"/>
          <w:szCs w:val="21"/>
        </w:rPr>
        <w:t>账</w:t>
      </w:r>
      <w:proofErr w:type="gramEnd"/>
      <w:r w:rsidRPr="007E7C96">
        <w:rPr>
          <w:rFonts w:asciiTheme="minorEastAsia" w:eastAsiaTheme="minorEastAsia" w:hAnsiTheme="minorEastAsia" w:hint="eastAsia"/>
          <w:szCs w:val="21"/>
        </w:rPr>
        <w:t xml:space="preserve">    号：</w:t>
      </w:r>
      <w:r w:rsidRPr="007E7C96">
        <w:rPr>
          <w:rFonts w:asciiTheme="minorEastAsia" w:eastAsiaTheme="minorEastAsia" w:hAnsiTheme="minorEastAsia"/>
          <w:szCs w:val="21"/>
        </w:rPr>
        <w:t>149206103727</w:t>
      </w:r>
    </w:p>
    <w:p w:rsidR="006E181B" w:rsidRPr="00A90020" w:rsidRDefault="006E181B" w:rsidP="00A90020">
      <w:pPr>
        <w:spacing w:line="560" w:lineRule="exact"/>
        <w:rPr>
          <w:rFonts w:asciiTheme="minorEastAsia" w:eastAsiaTheme="minorEastAsia" w:hAnsiTheme="minorEastAsia"/>
          <w:szCs w:val="21"/>
        </w:rPr>
      </w:pPr>
      <w:r w:rsidRPr="00A90020">
        <w:rPr>
          <w:rFonts w:asciiTheme="minorEastAsia" w:eastAsiaTheme="minorEastAsia" w:hAnsiTheme="minorEastAsia" w:hint="eastAsia"/>
          <w:szCs w:val="21"/>
        </w:rPr>
        <w:t>九、招标人的名称、地址和联系方法</w:t>
      </w:r>
    </w:p>
    <w:p w:rsidR="006E181B" w:rsidRPr="00A90020" w:rsidRDefault="006E181B"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招标人名称：冀东水泥阿巴嘎旗有限责任公司</w:t>
      </w:r>
    </w:p>
    <w:p w:rsidR="006E181B" w:rsidRPr="00A90020" w:rsidRDefault="006E181B"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招标人地址：</w:t>
      </w:r>
      <w:r w:rsidRPr="00A90020">
        <w:rPr>
          <w:rFonts w:asciiTheme="minorEastAsia" w:eastAsiaTheme="minorEastAsia" w:hAnsiTheme="minorEastAsia"/>
          <w:szCs w:val="21"/>
        </w:rPr>
        <w:t xml:space="preserve"> </w:t>
      </w:r>
      <w:r w:rsidRPr="00A90020">
        <w:rPr>
          <w:rFonts w:asciiTheme="minorEastAsia" w:eastAsiaTheme="minorEastAsia" w:hAnsiTheme="minorEastAsia" w:hint="eastAsia"/>
          <w:szCs w:val="21"/>
        </w:rPr>
        <w:t>阿巴嘎旗德力格尔工业园区</w:t>
      </w:r>
    </w:p>
    <w:p w:rsidR="006E181B" w:rsidRPr="00A90020" w:rsidRDefault="006E181B"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 xml:space="preserve">项目单位联系人: </w:t>
      </w:r>
      <w:r w:rsidR="007A4A5C" w:rsidRPr="00A90020">
        <w:rPr>
          <w:rFonts w:asciiTheme="minorEastAsia" w:eastAsiaTheme="minorEastAsia" w:hAnsiTheme="minorEastAsia" w:hint="eastAsia"/>
          <w:szCs w:val="21"/>
        </w:rPr>
        <w:t>樊月红</w:t>
      </w:r>
    </w:p>
    <w:p w:rsidR="000D03FA" w:rsidRPr="00A90020" w:rsidRDefault="006E181B" w:rsidP="00A90020">
      <w:pPr>
        <w:spacing w:line="560" w:lineRule="exact"/>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电话：</w:t>
      </w:r>
      <w:r w:rsidR="007A4A5C" w:rsidRPr="00A90020">
        <w:rPr>
          <w:rFonts w:asciiTheme="minorEastAsia" w:eastAsiaTheme="minorEastAsia" w:hAnsiTheme="minorEastAsia" w:hint="eastAsia"/>
          <w:szCs w:val="21"/>
        </w:rPr>
        <w:t>15148686385</w:t>
      </w:r>
    </w:p>
    <w:p w:rsidR="000D03FA" w:rsidRPr="00A90020" w:rsidRDefault="000D03FA" w:rsidP="00A90020">
      <w:pPr>
        <w:spacing w:line="560" w:lineRule="exact"/>
        <w:rPr>
          <w:rFonts w:asciiTheme="minorEastAsia" w:eastAsiaTheme="minorEastAsia" w:hAnsiTheme="minorEastAsia"/>
          <w:szCs w:val="21"/>
        </w:rPr>
      </w:pPr>
    </w:p>
    <w:p w:rsidR="00DC6FD2" w:rsidRDefault="00DC6FD2" w:rsidP="00793BB3">
      <w:pPr>
        <w:spacing w:line="560" w:lineRule="exact"/>
        <w:rPr>
          <w:rFonts w:asciiTheme="minorEastAsia" w:eastAsiaTheme="minorEastAsia" w:hAnsiTheme="minorEastAsia"/>
          <w:b/>
          <w:sz w:val="32"/>
          <w:szCs w:val="32"/>
        </w:rPr>
      </w:pPr>
    </w:p>
    <w:p w:rsidR="00F33DCE" w:rsidRDefault="00F33DCE" w:rsidP="00F767FD">
      <w:pPr>
        <w:spacing w:line="560" w:lineRule="exact"/>
        <w:ind w:firstLineChars="200" w:firstLine="643"/>
        <w:jc w:val="center"/>
        <w:rPr>
          <w:rFonts w:asciiTheme="minorEastAsia" w:eastAsiaTheme="minorEastAsia" w:hAnsiTheme="minorEastAsia"/>
          <w:b/>
          <w:sz w:val="32"/>
          <w:szCs w:val="32"/>
        </w:rPr>
      </w:pPr>
    </w:p>
    <w:p w:rsidR="00F33DCE" w:rsidRDefault="00F33DCE" w:rsidP="00F767FD">
      <w:pPr>
        <w:spacing w:line="560" w:lineRule="exact"/>
        <w:ind w:firstLineChars="200" w:firstLine="643"/>
        <w:jc w:val="center"/>
        <w:rPr>
          <w:rFonts w:asciiTheme="minorEastAsia" w:eastAsiaTheme="minorEastAsia" w:hAnsiTheme="minorEastAsia"/>
          <w:b/>
          <w:sz w:val="32"/>
          <w:szCs w:val="32"/>
        </w:rPr>
      </w:pPr>
    </w:p>
    <w:p w:rsidR="00F33DCE" w:rsidRDefault="00F33DCE" w:rsidP="004F1C00">
      <w:pPr>
        <w:spacing w:line="560" w:lineRule="exact"/>
        <w:rPr>
          <w:rFonts w:asciiTheme="minorEastAsia" w:eastAsiaTheme="minorEastAsia" w:hAnsiTheme="minorEastAsia"/>
          <w:b/>
          <w:sz w:val="32"/>
          <w:szCs w:val="32"/>
        </w:rPr>
      </w:pPr>
    </w:p>
    <w:p w:rsidR="00F66346" w:rsidRDefault="00F66346" w:rsidP="004F1C00">
      <w:pPr>
        <w:spacing w:line="560" w:lineRule="exact"/>
        <w:rPr>
          <w:rFonts w:asciiTheme="minorEastAsia" w:eastAsiaTheme="minorEastAsia" w:hAnsiTheme="minorEastAsia"/>
          <w:b/>
          <w:sz w:val="32"/>
          <w:szCs w:val="32"/>
        </w:rPr>
      </w:pPr>
    </w:p>
    <w:p w:rsidR="00F66346" w:rsidRDefault="00F66346" w:rsidP="004F1C00">
      <w:pPr>
        <w:spacing w:line="560" w:lineRule="exact"/>
        <w:rPr>
          <w:rFonts w:asciiTheme="minorEastAsia" w:eastAsiaTheme="minorEastAsia" w:hAnsiTheme="minorEastAsia"/>
          <w:b/>
          <w:sz w:val="32"/>
          <w:szCs w:val="32"/>
        </w:rPr>
      </w:pPr>
    </w:p>
    <w:p w:rsidR="001D5BF5" w:rsidRDefault="001D5BF5" w:rsidP="004F1C00">
      <w:pPr>
        <w:spacing w:line="560" w:lineRule="exact"/>
        <w:rPr>
          <w:rFonts w:asciiTheme="minorEastAsia" w:eastAsiaTheme="minorEastAsia" w:hAnsiTheme="minorEastAsia"/>
          <w:b/>
          <w:sz w:val="32"/>
          <w:szCs w:val="32"/>
        </w:rPr>
      </w:pPr>
    </w:p>
    <w:p w:rsidR="001D5BF5" w:rsidRDefault="001D5BF5" w:rsidP="004F1C00">
      <w:pPr>
        <w:spacing w:line="560" w:lineRule="exact"/>
        <w:rPr>
          <w:rFonts w:asciiTheme="minorEastAsia" w:eastAsiaTheme="minorEastAsia" w:hAnsiTheme="minorEastAsia"/>
          <w:b/>
          <w:sz w:val="32"/>
          <w:szCs w:val="32"/>
        </w:rPr>
      </w:pPr>
    </w:p>
    <w:p w:rsidR="001D5BF5" w:rsidRDefault="001D5BF5" w:rsidP="004F1C00">
      <w:pPr>
        <w:spacing w:line="560" w:lineRule="exact"/>
        <w:rPr>
          <w:rFonts w:asciiTheme="minorEastAsia" w:eastAsiaTheme="minorEastAsia" w:hAnsiTheme="minorEastAsia"/>
          <w:b/>
          <w:sz w:val="32"/>
          <w:szCs w:val="32"/>
        </w:rPr>
      </w:pPr>
    </w:p>
    <w:p w:rsidR="00F66346" w:rsidRPr="00F66346" w:rsidRDefault="00F66346" w:rsidP="004F1C00">
      <w:pPr>
        <w:spacing w:line="560" w:lineRule="exact"/>
        <w:rPr>
          <w:rFonts w:asciiTheme="minorEastAsia" w:eastAsiaTheme="minorEastAsia" w:hAnsiTheme="minorEastAsia"/>
          <w:b/>
          <w:sz w:val="32"/>
          <w:szCs w:val="32"/>
        </w:rPr>
      </w:pPr>
    </w:p>
    <w:p w:rsidR="00BE1F1E" w:rsidRPr="00F767FD" w:rsidRDefault="007A4A5C" w:rsidP="00F767FD">
      <w:pPr>
        <w:spacing w:line="560" w:lineRule="exact"/>
        <w:ind w:firstLineChars="200" w:firstLine="643"/>
        <w:jc w:val="center"/>
        <w:rPr>
          <w:rFonts w:asciiTheme="minorEastAsia" w:eastAsiaTheme="minorEastAsia" w:hAnsiTheme="minorEastAsia"/>
          <w:sz w:val="32"/>
          <w:szCs w:val="32"/>
        </w:rPr>
      </w:pPr>
      <w:r w:rsidRPr="00F767FD">
        <w:rPr>
          <w:rFonts w:asciiTheme="minorEastAsia" w:eastAsiaTheme="minorEastAsia" w:hAnsiTheme="minorEastAsia" w:hint="eastAsia"/>
          <w:b/>
          <w:sz w:val="32"/>
          <w:szCs w:val="32"/>
        </w:rPr>
        <w:t>第二章 投标人须知</w:t>
      </w:r>
      <w:bookmarkEnd w:id="5"/>
      <w:bookmarkEnd w:id="6"/>
    </w:p>
    <w:p w:rsidR="00387F6E" w:rsidRPr="00A90020" w:rsidRDefault="00387F6E" w:rsidP="00A90020">
      <w:pPr>
        <w:spacing w:line="560" w:lineRule="exact"/>
        <w:ind w:firstLineChars="200" w:firstLine="420"/>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投标人须知前附表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3259"/>
        <w:gridCol w:w="5226"/>
      </w:tblGrid>
      <w:tr w:rsidR="00BE1F1E" w:rsidRPr="00A90020">
        <w:trPr>
          <w:trHeight w:val="379"/>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条款号</w:t>
            </w:r>
          </w:p>
        </w:tc>
        <w:tc>
          <w:tcPr>
            <w:tcW w:w="3259" w:type="dxa"/>
            <w:vAlign w:val="center"/>
          </w:tcPr>
          <w:p w:rsidR="00BE1F1E" w:rsidRPr="00A90020" w:rsidRDefault="00397686" w:rsidP="009455A9">
            <w:pPr>
              <w:spacing w:line="320" w:lineRule="exact"/>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条 款 名 称</w:t>
            </w:r>
          </w:p>
        </w:tc>
        <w:tc>
          <w:tcPr>
            <w:tcW w:w="5226" w:type="dxa"/>
            <w:vAlign w:val="center"/>
          </w:tcPr>
          <w:p w:rsidR="00BE1F1E" w:rsidRPr="00A90020" w:rsidRDefault="00397686" w:rsidP="009455A9">
            <w:pPr>
              <w:spacing w:line="320" w:lineRule="exact"/>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编 列 内 容</w:t>
            </w:r>
          </w:p>
        </w:tc>
      </w:tr>
      <w:tr w:rsidR="00BE1F1E" w:rsidRPr="00A90020" w:rsidTr="00365891">
        <w:trPr>
          <w:trHeight w:val="1399"/>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1.1.1</w:t>
            </w:r>
          </w:p>
        </w:tc>
        <w:tc>
          <w:tcPr>
            <w:tcW w:w="3259"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招标人</w:t>
            </w:r>
          </w:p>
        </w:tc>
        <w:tc>
          <w:tcPr>
            <w:tcW w:w="5226" w:type="dxa"/>
            <w:vAlign w:val="center"/>
          </w:tcPr>
          <w:p w:rsidR="00BE1F1E" w:rsidRPr="00A90020" w:rsidRDefault="00397686" w:rsidP="0072274D">
            <w:pPr>
              <w:tabs>
                <w:tab w:val="left" w:pos="0"/>
              </w:tabs>
              <w:spacing w:line="320" w:lineRule="exact"/>
              <w:rPr>
                <w:rFonts w:asciiTheme="minorEastAsia" w:eastAsiaTheme="minorEastAsia" w:hAnsiTheme="minorEastAsia"/>
                <w:b/>
                <w:szCs w:val="21"/>
              </w:rPr>
            </w:pPr>
            <w:r w:rsidRPr="00A90020">
              <w:rPr>
                <w:rFonts w:asciiTheme="minorEastAsia" w:eastAsiaTheme="minorEastAsia" w:hAnsiTheme="minorEastAsia" w:hint="eastAsia"/>
                <w:szCs w:val="21"/>
              </w:rPr>
              <w:t>名称：</w:t>
            </w:r>
            <w:r w:rsidR="00A739F5" w:rsidRPr="00A90020">
              <w:rPr>
                <w:rFonts w:asciiTheme="minorEastAsia" w:eastAsiaTheme="minorEastAsia" w:hAnsiTheme="minorEastAsia" w:hint="eastAsia"/>
                <w:szCs w:val="21"/>
              </w:rPr>
              <w:t>冀东水泥阿巴嘎旗有限责任公司</w:t>
            </w:r>
          </w:p>
          <w:p w:rsidR="00BE1F1E" w:rsidRPr="00A90020" w:rsidRDefault="00397686" w:rsidP="0072274D">
            <w:pPr>
              <w:tabs>
                <w:tab w:val="left" w:pos="0"/>
              </w:tabs>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地址：</w:t>
            </w:r>
            <w:r w:rsidR="00A739F5" w:rsidRPr="00A90020">
              <w:rPr>
                <w:rFonts w:asciiTheme="minorEastAsia" w:eastAsiaTheme="minorEastAsia" w:hAnsiTheme="minorEastAsia" w:hint="eastAsia"/>
                <w:szCs w:val="21"/>
              </w:rPr>
              <w:t>德力格尔工业园区</w:t>
            </w:r>
          </w:p>
          <w:p w:rsidR="00BE1F1E" w:rsidRPr="00A90020" w:rsidRDefault="00397686"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联系人：</w:t>
            </w:r>
            <w:r w:rsidR="00A739F5" w:rsidRPr="00A90020">
              <w:rPr>
                <w:rFonts w:asciiTheme="minorEastAsia" w:eastAsiaTheme="minorEastAsia" w:hAnsiTheme="minorEastAsia" w:hint="eastAsia"/>
                <w:szCs w:val="21"/>
              </w:rPr>
              <w:t>樊月红</w:t>
            </w:r>
          </w:p>
          <w:p w:rsidR="00BE1F1E" w:rsidRPr="00A90020" w:rsidRDefault="00397686" w:rsidP="00A739F5">
            <w:pPr>
              <w:spacing w:line="320" w:lineRule="exact"/>
              <w:ind w:left="2313" w:hanging="2313"/>
              <w:rPr>
                <w:rFonts w:asciiTheme="minorEastAsia" w:eastAsiaTheme="minorEastAsia" w:hAnsiTheme="minorEastAsia" w:cs="宋体"/>
                <w:szCs w:val="21"/>
              </w:rPr>
            </w:pPr>
            <w:r w:rsidRPr="00A90020">
              <w:rPr>
                <w:rFonts w:asciiTheme="minorEastAsia" w:eastAsiaTheme="minorEastAsia" w:hAnsiTheme="minorEastAsia" w:hint="eastAsia"/>
                <w:szCs w:val="21"/>
              </w:rPr>
              <w:t xml:space="preserve">电话： </w:t>
            </w:r>
            <w:r w:rsidR="00A739F5" w:rsidRPr="00A90020">
              <w:rPr>
                <w:rFonts w:asciiTheme="minorEastAsia" w:eastAsiaTheme="minorEastAsia" w:hAnsiTheme="minorEastAsia" w:hint="eastAsia"/>
                <w:szCs w:val="21"/>
              </w:rPr>
              <w:t>15148686385</w:t>
            </w:r>
          </w:p>
        </w:tc>
      </w:tr>
      <w:tr w:rsidR="00BE1F1E" w:rsidRPr="00A90020" w:rsidTr="00365891">
        <w:trPr>
          <w:trHeight w:val="284"/>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1.1.2</w:t>
            </w:r>
          </w:p>
        </w:tc>
        <w:tc>
          <w:tcPr>
            <w:tcW w:w="3259"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项目名称</w:t>
            </w:r>
          </w:p>
        </w:tc>
        <w:tc>
          <w:tcPr>
            <w:tcW w:w="5226" w:type="dxa"/>
            <w:vAlign w:val="center"/>
          </w:tcPr>
          <w:p w:rsidR="00BE1F1E" w:rsidRPr="00377C76" w:rsidRDefault="006F0FD5" w:rsidP="00383FA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临时租赁车辆</w:t>
            </w:r>
            <w:r w:rsidR="003821F0">
              <w:rPr>
                <w:rFonts w:asciiTheme="minorEastAsia" w:eastAsiaTheme="minorEastAsia" w:hAnsiTheme="minorEastAsia" w:hint="eastAsia"/>
                <w:szCs w:val="21"/>
              </w:rPr>
              <w:t>项目</w:t>
            </w:r>
          </w:p>
        </w:tc>
      </w:tr>
      <w:tr w:rsidR="00BE1F1E" w:rsidRPr="00A90020" w:rsidTr="00365891">
        <w:trPr>
          <w:trHeight w:val="284"/>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1.1.3</w:t>
            </w:r>
          </w:p>
        </w:tc>
        <w:tc>
          <w:tcPr>
            <w:tcW w:w="3259" w:type="dxa"/>
            <w:vAlign w:val="center"/>
          </w:tcPr>
          <w:p w:rsidR="00BE1F1E" w:rsidRPr="00A90020" w:rsidRDefault="00377C76" w:rsidP="009455A9">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使用</w:t>
            </w:r>
            <w:r w:rsidR="00397686" w:rsidRPr="00A90020">
              <w:rPr>
                <w:rFonts w:asciiTheme="minorEastAsia" w:eastAsiaTheme="minorEastAsia" w:hAnsiTheme="minorEastAsia" w:hint="eastAsia"/>
                <w:szCs w:val="21"/>
              </w:rPr>
              <w:t>地点</w:t>
            </w:r>
          </w:p>
        </w:tc>
        <w:tc>
          <w:tcPr>
            <w:tcW w:w="5226" w:type="dxa"/>
            <w:vAlign w:val="center"/>
          </w:tcPr>
          <w:p w:rsidR="00BE1F1E" w:rsidRPr="00A90020" w:rsidRDefault="006F0FD5" w:rsidP="00A37863">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锡林浩特市至冀东水泥阿巴嘎旗有限责任公司厂区、矿山</w:t>
            </w:r>
          </w:p>
        </w:tc>
      </w:tr>
      <w:tr w:rsidR="005E740B" w:rsidRPr="00A90020" w:rsidTr="00365891">
        <w:trPr>
          <w:trHeight w:val="284"/>
        </w:trPr>
        <w:tc>
          <w:tcPr>
            <w:tcW w:w="1082" w:type="dxa"/>
            <w:vAlign w:val="center"/>
          </w:tcPr>
          <w:p w:rsidR="005E740B" w:rsidRPr="00A90020" w:rsidRDefault="005E740B"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1.1.4</w:t>
            </w:r>
          </w:p>
        </w:tc>
        <w:tc>
          <w:tcPr>
            <w:tcW w:w="3259" w:type="dxa"/>
            <w:vAlign w:val="center"/>
          </w:tcPr>
          <w:p w:rsidR="005E740B" w:rsidRPr="00A90020" w:rsidRDefault="005E740B"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入选宗旨</w:t>
            </w:r>
          </w:p>
        </w:tc>
        <w:tc>
          <w:tcPr>
            <w:tcW w:w="5226" w:type="dxa"/>
            <w:vAlign w:val="center"/>
          </w:tcPr>
          <w:p w:rsidR="005E740B" w:rsidRPr="00377C76" w:rsidRDefault="00A122AC" w:rsidP="009455A9">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综合比较，择优录取</w:t>
            </w:r>
          </w:p>
        </w:tc>
      </w:tr>
      <w:tr w:rsidR="00BE1F1E" w:rsidRPr="00A90020" w:rsidTr="00365891">
        <w:trPr>
          <w:trHeight w:val="284"/>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1.2.1</w:t>
            </w:r>
          </w:p>
        </w:tc>
        <w:tc>
          <w:tcPr>
            <w:tcW w:w="3259"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资金来源</w:t>
            </w:r>
          </w:p>
        </w:tc>
        <w:tc>
          <w:tcPr>
            <w:tcW w:w="5226" w:type="dxa"/>
            <w:vAlign w:val="center"/>
          </w:tcPr>
          <w:p w:rsidR="00BE1F1E" w:rsidRPr="00A90020" w:rsidRDefault="00397686"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企业自筹资金</w:t>
            </w:r>
          </w:p>
        </w:tc>
      </w:tr>
      <w:tr w:rsidR="00BE1F1E" w:rsidRPr="00A90020" w:rsidTr="00365891">
        <w:trPr>
          <w:trHeight w:val="284"/>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1.2.2</w:t>
            </w:r>
          </w:p>
        </w:tc>
        <w:tc>
          <w:tcPr>
            <w:tcW w:w="3259" w:type="dxa"/>
            <w:vAlign w:val="center"/>
          </w:tcPr>
          <w:p w:rsidR="00BE1F1E" w:rsidRPr="00A90020" w:rsidRDefault="00EB329C" w:rsidP="009455A9">
            <w:pPr>
              <w:spacing w:line="320" w:lineRule="exact"/>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账户信息</w:t>
            </w:r>
          </w:p>
        </w:tc>
        <w:tc>
          <w:tcPr>
            <w:tcW w:w="5226" w:type="dxa"/>
            <w:vAlign w:val="center"/>
          </w:tcPr>
          <w:p w:rsidR="000861FF" w:rsidRPr="00A90020" w:rsidRDefault="000861FF" w:rsidP="00BB54B0">
            <w:pPr>
              <w:spacing w:line="320" w:lineRule="exact"/>
              <w:rPr>
                <w:rFonts w:asciiTheme="minorEastAsia" w:eastAsiaTheme="minorEastAsia" w:hAnsiTheme="minorEastAsia"/>
                <w:b/>
                <w:szCs w:val="21"/>
              </w:rPr>
            </w:pPr>
            <w:r w:rsidRPr="00A90020">
              <w:rPr>
                <w:rFonts w:asciiTheme="minorEastAsia" w:eastAsiaTheme="minorEastAsia" w:hAnsiTheme="minorEastAsia" w:hint="eastAsia"/>
                <w:b/>
                <w:szCs w:val="21"/>
              </w:rPr>
              <w:t>公司名称：冀东水泥阿巴嘎旗有限责任公司</w:t>
            </w:r>
          </w:p>
          <w:p w:rsidR="000861FF" w:rsidRPr="00A90020" w:rsidRDefault="000F4B13" w:rsidP="00BB54B0">
            <w:pPr>
              <w:spacing w:line="320" w:lineRule="exact"/>
              <w:rPr>
                <w:rFonts w:asciiTheme="minorEastAsia" w:eastAsiaTheme="minorEastAsia" w:hAnsiTheme="minorEastAsia"/>
                <w:b/>
                <w:szCs w:val="21"/>
              </w:rPr>
            </w:pPr>
            <w:r w:rsidRPr="00A90020">
              <w:rPr>
                <w:rFonts w:asciiTheme="minorEastAsia" w:eastAsiaTheme="minorEastAsia" w:hAnsiTheme="minorEastAsia" w:hint="eastAsia"/>
                <w:b/>
                <w:szCs w:val="21"/>
              </w:rPr>
              <w:t>开户银行</w:t>
            </w:r>
            <w:r w:rsidR="000861FF" w:rsidRPr="00A90020">
              <w:rPr>
                <w:rFonts w:asciiTheme="minorEastAsia" w:eastAsiaTheme="minorEastAsia" w:hAnsiTheme="minorEastAsia" w:hint="eastAsia"/>
                <w:b/>
                <w:szCs w:val="21"/>
              </w:rPr>
              <w:t>：中行锡林浩特分行营业部</w:t>
            </w:r>
          </w:p>
          <w:p w:rsidR="000F4B13" w:rsidRPr="00A90020" w:rsidRDefault="000F4B13" w:rsidP="00BB54B0">
            <w:pPr>
              <w:spacing w:line="320" w:lineRule="exact"/>
              <w:rPr>
                <w:rFonts w:asciiTheme="minorEastAsia" w:eastAsiaTheme="minorEastAsia" w:hAnsiTheme="minorEastAsia"/>
                <w:szCs w:val="21"/>
              </w:rPr>
            </w:pPr>
            <w:proofErr w:type="gramStart"/>
            <w:r w:rsidRPr="00A90020">
              <w:rPr>
                <w:rFonts w:asciiTheme="minorEastAsia" w:eastAsiaTheme="minorEastAsia" w:hAnsiTheme="minorEastAsia" w:hint="eastAsia"/>
                <w:b/>
                <w:szCs w:val="21"/>
              </w:rPr>
              <w:t>账</w:t>
            </w:r>
            <w:proofErr w:type="gramEnd"/>
            <w:r w:rsidRPr="00A90020">
              <w:rPr>
                <w:rFonts w:asciiTheme="minorEastAsia" w:eastAsiaTheme="minorEastAsia" w:hAnsiTheme="minorEastAsia" w:hint="eastAsia"/>
                <w:b/>
                <w:szCs w:val="21"/>
              </w:rPr>
              <w:t xml:space="preserve">    号：</w:t>
            </w:r>
            <w:r w:rsidRPr="00A90020">
              <w:rPr>
                <w:rFonts w:asciiTheme="minorEastAsia" w:eastAsiaTheme="minorEastAsia" w:hAnsiTheme="minorEastAsia"/>
                <w:b/>
                <w:szCs w:val="21"/>
              </w:rPr>
              <w:t>149206103727</w:t>
            </w:r>
          </w:p>
        </w:tc>
      </w:tr>
      <w:tr w:rsidR="00BE1F1E" w:rsidRPr="00A90020" w:rsidTr="00365891">
        <w:trPr>
          <w:trHeight w:val="284"/>
        </w:trPr>
        <w:tc>
          <w:tcPr>
            <w:tcW w:w="1082"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1.3.1</w:t>
            </w:r>
          </w:p>
        </w:tc>
        <w:tc>
          <w:tcPr>
            <w:tcW w:w="3259" w:type="dxa"/>
            <w:vAlign w:val="center"/>
          </w:tcPr>
          <w:p w:rsidR="00BE1F1E" w:rsidRPr="00A90020" w:rsidRDefault="00397686"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招标范围</w:t>
            </w:r>
          </w:p>
        </w:tc>
        <w:tc>
          <w:tcPr>
            <w:tcW w:w="5226" w:type="dxa"/>
            <w:vAlign w:val="center"/>
          </w:tcPr>
          <w:p w:rsidR="00BE1F1E" w:rsidRPr="00A90020" w:rsidRDefault="00DE501D" w:rsidP="009455A9">
            <w:pPr>
              <w:spacing w:line="320" w:lineRule="exact"/>
              <w:rPr>
                <w:rFonts w:asciiTheme="minorEastAsia" w:eastAsiaTheme="minorEastAsia" w:hAnsiTheme="minorEastAsia"/>
                <w:szCs w:val="21"/>
              </w:rPr>
            </w:pPr>
            <w:r>
              <w:rPr>
                <w:rFonts w:ascii="宋体" w:hAnsi="宋体" w:cs="宋体" w:hint="eastAsia"/>
                <w:kern w:val="0"/>
                <w:szCs w:val="21"/>
              </w:rPr>
              <w:t>具体投标范围及所应达到的服务及其它具体要求，以本招标文件中的相应规定为准。（详见第四章）</w:t>
            </w:r>
          </w:p>
        </w:tc>
      </w:tr>
      <w:tr w:rsidR="00A122AC" w:rsidRPr="00A90020" w:rsidTr="00A61A38">
        <w:trPr>
          <w:trHeight w:val="335"/>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1.4.1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投标人资质条件、能力和信誉</w:t>
            </w:r>
          </w:p>
        </w:tc>
        <w:tc>
          <w:tcPr>
            <w:tcW w:w="5226" w:type="dxa"/>
            <w:vAlign w:val="center"/>
          </w:tcPr>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1.独立法人，资质齐全；</w:t>
            </w:r>
          </w:p>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2.</w:t>
            </w:r>
            <w:r w:rsidRPr="00377C76">
              <w:rPr>
                <w:rFonts w:asciiTheme="minorEastAsia" w:eastAsiaTheme="minorEastAsia" w:hAnsiTheme="minorEastAsia" w:hint="eastAsia"/>
                <w:szCs w:val="21"/>
              </w:rPr>
              <w:t>设备及技术服务符</w:t>
            </w:r>
            <w:r w:rsidRPr="00A90020">
              <w:rPr>
                <w:rFonts w:asciiTheme="minorEastAsia" w:eastAsiaTheme="minorEastAsia" w:hAnsiTheme="minorEastAsia" w:hint="eastAsia"/>
                <w:szCs w:val="21"/>
              </w:rPr>
              <w:t>合质量标准；</w:t>
            </w:r>
          </w:p>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3.</w:t>
            </w:r>
            <w:r>
              <w:rPr>
                <w:rFonts w:asciiTheme="minorEastAsia" w:eastAsiaTheme="minorEastAsia" w:hAnsiTheme="minorEastAsia" w:hint="eastAsia"/>
                <w:szCs w:val="21"/>
              </w:rPr>
              <w:t>技术</w:t>
            </w:r>
            <w:r w:rsidRPr="00A90020">
              <w:rPr>
                <w:rFonts w:asciiTheme="minorEastAsia" w:eastAsiaTheme="minorEastAsia" w:hAnsiTheme="minorEastAsia" w:hint="eastAsia"/>
                <w:szCs w:val="21"/>
              </w:rPr>
              <w:t>能力强，</w:t>
            </w:r>
            <w:r>
              <w:rPr>
                <w:rFonts w:asciiTheme="minorEastAsia" w:eastAsiaTheme="minorEastAsia" w:hAnsiTheme="minorEastAsia" w:hint="eastAsia"/>
                <w:szCs w:val="21"/>
              </w:rPr>
              <w:t>履约</w:t>
            </w:r>
            <w:r w:rsidRPr="00A90020">
              <w:rPr>
                <w:rFonts w:asciiTheme="minorEastAsia" w:eastAsiaTheme="minorEastAsia" w:hAnsiTheme="minorEastAsia" w:hint="eastAsia"/>
                <w:szCs w:val="21"/>
              </w:rPr>
              <w:t>能力好；</w:t>
            </w:r>
          </w:p>
          <w:p w:rsidR="00A122AC" w:rsidRPr="00A90020" w:rsidRDefault="00A122AC" w:rsidP="00163C3E">
            <w:pPr>
              <w:rPr>
                <w:rFonts w:asciiTheme="minorEastAsia" w:eastAsiaTheme="minorEastAsia" w:hAnsiTheme="minorEastAsia"/>
                <w:szCs w:val="21"/>
              </w:rPr>
            </w:pPr>
            <w:r w:rsidRPr="00A90020">
              <w:rPr>
                <w:rFonts w:asciiTheme="minorEastAsia" w:eastAsiaTheme="minorEastAsia" w:hAnsiTheme="minorEastAsia" w:hint="eastAsia"/>
                <w:szCs w:val="21"/>
              </w:rPr>
              <w:t>4</w:t>
            </w:r>
            <w:r w:rsidRPr="00F33DCE">
              <w:rPr>
                <w:rFonts w:asciiTheme="minorEastAsia" w:eastAsiaTheme="minorEastAsia" w:hAnsiTheme="minorEastAsia" w:hint="eastAsia"/>
                <w:szCs w:val="21"/>
              </w:rPr>
              <w:t>.</w:t>
            </w:r>
            <w:r w:rsidRPr="00377C76">
              <w:rPr>
                <w:rFonts w:asciiTheme="minorEastAsia" w:eastAsiaTheme="minorEastAsia" w:hAnsiTheme="minorEastAsia" w:hint="eastAsia"/>
                <w:szCs w:val="21"/>
              </w:rPr>
              <w:t>在</w:t>
            </w:r>
            <w:r w:rsidRPr="00A90020">
              <w:rPr>
                <w:rFonts w:asciiTheme="minorEastAsia" w:eastAsiaTheme="minorEastAsia" w:hAnsiTheme="minorEastAsia" w:hint="eastAsia"/>
                <w:szCs w:val="21"/>
              </w:rPr>
              <w:t>金隅集团、冀东集团没有不良信息记录以及信誉较好的供应商。</w:t>
            </w:r>
          </w:p>
        </w:tc>
      </w:tr>
      <w:tr w:rsidR="00A122AC" w:rsidRPr="00A90020">
        <w:trPr>
          <w:trHeight w:val="502"/>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1.4.3</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是否接受联合体投标</w:t>
            </w:r>
          </w:p>
        </w:tc>
        <w:tc>
          <w:tcPr>
            <w:tcW w:w="5226" w:type="dxa"/>
            <w:vAlign w:val="center"/>
          </w:tcPr>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不接受</w:t>
            </w:r>
          </w:p>
        </w:tc>
      </w:tr>
      <w:tr w:rsidR="00A122AC" w:rsidRPr="00A90020" w:rsidTr="00365891">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1.5</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招标主体内容</w:t>
            </w:r>
            <w:r w:rsidR="001A6DC4">
              <w:rPr>
                <w:rFonts w:asciiTheme="minorEastAsia" w:eastAsiaTheme="minorEastAsia" w:hAnsiTheme="minorEastAsia" w:hint="eastAsia"/>
                <w:szCs w:val="21"/>
              </w:rPr>
              <w:t>及要求</w:t>
            </w:r>
          </w:p>
        </w:tc>
        <w:tc>
          <w:tcPr>
            <w:tcW w:w="5226" w:type="dxa"/>
            <w:vAlign w:val="center"/>
          </w:tcPr>
          <w:p w:rsidR="006F0FD5" w:rsidRPr="00D22C15" w:rsidRDefault="006F0FD5" w:rsidP="006F0FD5">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1、投标人为招标人</w:t>
            </w:r>
            <w:r>
              <w:rPr>
                <w:rFonts w:asciiTheme="minorEastAsia" w:eastAsiaTheme="minorEastAsia" w:hAnsiTheme="minorEastAsia" w:hint="eastAsia"/>
                <w:szCs w:val="21"/>
              </w:rPr>
              <w:t>提供</w:t>
            </w:r>
            <w:r w:rsidR="00CE4A42">
              <w:rPr>
                <w:rFonts w:asciiTheme="minorEastAsia" w:eastAsiaTheme="minorEastAsia" w:hAnsiTheme="minorEastAsia" w:hint="eastAsia"/>
                <w:szCs w:val="21"/>
              </w:rPr>
              <w:t>2</w:t>
            </w:r>
            <w:r>
              <w:rPr>
                <w:rFonts w:asciiTheme="minorEastAsia" w:eastAsiaTheme="minorEastAsia" w:hAnsiTheme="minorEastAsia" w:hint="eastAsia"/>
                <w:szCs w:val="21"/>
              </w:rPr>
              <w:t>辆大型客车（50</w:t>
            </w:r>
            <w:r w:rsidR="0086124B">
              <w:rPr>
                <w:rFonts w:asciiTheme="minorEastAsia" w:eastAsiaTheme="minorEastAsia" w:hAnsiTheme="minorEastAsia" w:hint="eastAsia"/>
                <w:szCs w:val="21"/>
              </w:rPr>
              <w:t>-53</w:t>
            </w:r>
            <w:r>
              <w:rPr>
                <w:rFonts w:asciiTheme="minorEastAsia" w:eastAsiaTheme="minorEastAsia" w:hAnsiTheme="minorEastAsia" w:hint="eastAsia"/>
                <w:szCs w:val="21"/>
              </w:rPr>
              <w:t>座）。</w:t>
            </w:r>
          </w:p>
          <w:p w:rsidR="006F0FD5" w:rsidRPr="00D22C15" w:rsidRDefault="006F0FD5" w:rsidP="006F0FD5">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2、投标人承担</w:t>
            </w:r>
            <w:r>
              <w:rPr>
                <w:rFonts w:asciiTheme="minorEastAsia" w:eastAsiaTheme="minorEastAsia" w:hAnsiTheme="minorEastAsia" w:hint="eastAsia"/>
                <w:szCs w:val="21"/>
              </w:rPr>
              <w:t>锡林浩特市区至冀东水泥阿巴嘎旗有限责任公司厂区、矿山员工通勤</w:t>
            </w:r>
            <w:r w:rsidRPr="00D22C15">
              <w:rPr>
                <w:rFonts w:asciiTheme="minorEastAsia" w:eastAsiaTheme="minorEastAsia" w:hAnsiTheme="minorEastAsia" w:hint="eastAsia"/>
                <w:szCs w:val="21"/>
              </w:rPr>
              <w:t>等</w:t>
            </w:r>
            <w:r>
              <w:rPr>
                <w:rFonts w:asciiTheme="minorEastAsia" w:eastAsiaTheme="minorEastAsia" w:hAnsiTheme="minorEastAsia" w:hint="eastAsia"/>
                <w:szCs w:val="21"/>
              </w:rPr>
              <w:t>工作</w:t>
            </w:r>
            <w:r w:rsidRPr="00D22C15">
              <w:rPr>
                <w:rFonts w:asciiTheme="minorEastAsia" w:eastAsiaTheme="minorEastAsia" w:hAnsiTheme="minorEastAsia" w:hint="eastAsia"/>
                <w:szCs w:val="21"/>
              </w:rPr>
              <w:t>。</w:t>
            </w:r>
          </w:p>
          <w:p w:rsidR="00A122AC" w:rsidRPr="006F0FD5" w:rsidRDefault="00AE0855" w:rsidP="00B344DA">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3、</w:t>
            </w:r>
            <w:r w:rsidR="00961D6A">
              <w:rPr>
                <w:rFonts w:asciiTheme="minorEastAsia" w:eastAsiaTheme="minorEastAsia" w:hAnsiTheme="minorEastAsia" w:hint="eastAsia"/>
                <w:szCs w:val="21"/>
              </w:rPr>
              <w:t>服务期20天，通勤次数单程约80次。</w:t>
            </w:r>
          </w:p>
        </w:tc>
      </w:tr>
      <w:tr w:rsidR="00A122AC" w:rsidRPr="00A90020" w:rsidTr="00365891">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1.6</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投标预备会</w:t>
            </w:r>
          </w:p>
        </w:tc>
        <w:tc>
          <w:tcPr>
            <w:tcW w:w="5226" w:type="dxa"/>
            <w:vAlign w:val="center"/>
          </w:tcPr>
          <w:p w:rsidR="00A122AC" w:rsidRPr="00A90020" w:rsidRDefault="00A122AC" w:rsidP="009455A9">
            <w:pPr>
              <w:numPr>
                <w:ilvl w:val="0"/>
                <w:numId w:val="2"/>
              </w:num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不召开</w:t>
            </w:r>
          </w:p>
        </w:tc>
      </w:tr>
      <w:tr w:rsidR="00A122AC" w:rsidRPr="00A90020" w:rsidTr="00365891">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1.7</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偏离</w:t>
            </w:r>
          </w:p>
        </w:tc>
        <w:tc>
          <w:tcPr>
            <w:tcW w:w="5226" w:type="dxa"/>
            <w:vAlign w:val="center"/>
          </w:tcPr>
          <w:p w:rsidR="00A122AC" w:rsidRPr="00A90020" w:rsidRDefault="00A122AC" w:rsidP="009455A9">
            <w:pPr>
              <w:numPr>
                <w:ilvl w:val="0"/>
                <w:numId w:val="2"/>
              </w:num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不允许</w:t>
            </w:r>
          </w:p>
        </w:tc>
      </w:tr>
      <w:tr w:rsidR="00A122AC" w:rsidRPr="00A90020" w:rsidTr="00365891">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color w:val="595959" w:themeColor="text1" w:themeTint="A6"/>
                <w:szCs w:val="21"/>
              </w:rPr>
              <w:t>2.1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投标截止时间</w:t>
            </w:r>
          </w:p>
        </w:tc>
        <w:tc>
          <w:tcPr>
            <w:tcW w:w="5226" w:type="dxa"/>
            <w:vAlign w:val="center"/>
          </w:tcPr>
          <w:p w:rsidR="00A122AC" w:rsidRPr="00A90020" w:rsidRDefault="00A122AC" w:rsidP="009455A9">
            <w:pPr>
              <w:numPr>
                <w:ilvl w:val="0"/>
                <w:numId w:val="2"/>
              </w:numPr>
              <w:spacing w:line="320" w:lineRule="exact"/>
              <w:rPr>
                <w:rFonts w:asciiTheme="minorEastAsia" w:eastAsiaTheme="minorEastAsia" w:hAnsiTheme="minorEastAsia"/>
                <w:szCs w:val="21"/>
              </w:rPr>
            </w:pPr>
            <w:r w:rsidRPr="00A90020">
              <w:rPr>
                <w:rFonts w:asciiTheme="minorEastAsia" w:eastAsiaTheme="minorEastAsia" w:hAnsiTheme="minorEastAsia" w:hint="eastAsia"/>
                <w:b/>
                <w:szCs w:val="21"/>
              </w:rPr>
              <w:t>以金隅冀东阳光采购平台标的公告时间为准</w:t>
            </w:r>
          </w:p>
        </w:tc>
      </w:tr>
      <w:tr w:rsidR="00A122AC" w:rsidRPr="00A90020" w:rsidTr="00365891">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color w:val="595959" w:themeColor="text1" w:themeTint="A6"/>
                <w:szCs w:val="21"/>
              </w:rPr>
            </w:pPr>
            <w:r w:rsidRPr="00A90020">
              <w:rPr>
                <w:rFonts w:asciiTheme="minorEastAsia" w:eastAsiaTheme="minorEastAsia" w:hAnsiTheme="minorEastAsia" w:hint="eastAsia"/>
                <w:szCs w:val="21"/>
              </w:rPr>
              <w:t>2.2</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投标人确认收到招标文件澄清的时间</w:t>
            </w:r>
          </w:p>
        </w:tc>
        <w:tc>
          <w:tcPr>
            <w:tcW w:w="5226" w:type="dxa"/>
            <w:vAlign w:val="center"/>
          </w:tcPr>
          <w:p w:rsidR="00A122AC" w:rsidRPr="00A90020" w:rsidRDefault="00A122AC" w:rsidP="00A122AC">
            <w:pPr>
              <w:spacing w:line="320" w:lineRule="exact"/>
              <w:ind w:firstLineChars="150" w:firstLine="315"/>
              <w:jc w:val="left"/>
              <w:rPr>
                <w:rFonts w:asciiTheme="minorEastAsia" w:eastAsiaTheme="minorEastAsia" w:hAnsiTheme="minorEastAsia"/>
                <w:szCs w:val="21"/>
              </w:rPr>
            </w:pPr>
            <w:r w:rsidRPr="007E7C96">
              <w:rPr>
                <w:rFonts w:asciiTheme="minorEastAsia" w:eastAsiaTheme="minorEastAsia" w:hAnsiTheme="minorEastAsia" w:hint="eastAsia"/>
                <w:color w:val="000000" w:themeColor="text1"/>
                <w:szCs w:val="21"/>
              </w:rPr>
              <w:t>收到招标澄清应按照规定的澄清时间完成</w:t>
            </w:r>
          </w:p>
        </w:tc>
      </w:tr>
      <w:tr w:rsidR="00A122AC" w:rsidRPr="00A90020">
        <w:trPr>
          <w:trHeight w:val="807"/>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lastRenderedPageBreak/>
              <w:t>3.1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资格后审查资料</w:t>
            </w:r>
          </w:p>
        </w:tc>
        <w:tc>
          <w:tcPr>
            <w:tcW w:w="5226" w:type="dxa"/>
            <w:vAlign w:val="center"/>
          </w:tcPr>
          <w:p w:rsidR="00A122AC" w:rsidRPr="007E7C96" w:rsidRDefault="00A122AC" w:rsidP="00011D3D">
            <w:pPr>
              <w:spacing w:line="320" w:lineRule="exact"/>
              <w:rPr>
                <w:rFonts w:asciiTheme="minorEastAsia" w:eastAsiaTheme="minorEastAsia" w:hAnsiTheme="minorEastAsia"/>
                <w:color w:val="FF0000"/>
                <w:szCs w:val="21"/>
              </w:rPr>
            </w:pPr>
            <w:r>
              <w:rPr>
                <w:rFonts w:asciiTheme="minorEastAsia" w:eastAsiaTheme="minorEastAsia" w:hAnsiTheme="minorEastAsia" w:hint="eastAsia"/>
                <w:szCs w:val="21"/>
              </w:rPr>
              <w:t>营业执照、法人身份证、开户许可证</w:t>
            </w:r>
            <w:r w:rsidRPr="00A90020">
              <w:rPr>
                <w:rFonts w:asciiTheme="minorEastAsia" w:eastAsiaTheme="minorEastAsia" w:hAnsiTheme="minorEastAsia" w:hint="eastAsia"/>
                <w:szCs w:val="21"/>
              </w:rPr>
              <w:t>等资料。</w:t>
            </w:r>
          </w:p>
        </w:tc>
      </w:tr>
      <w:tr w:rsidR="00A122AC" w:rsidRPr="00A90020">
        <w:trPr>
          <w:trHeight w:val="481"/>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3.2</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是否允许递交备选投标方案</w:t>
            </w:r>
          </w:p>
        </w:tc>
        <w:tc>
          <w:tcPr>
            <w:tcW w:w="5226" w:type="dxa"/>
            <w:vAlign w:val="center"/>
          </w:tcPr>
          <w:p w:rsidR="00A122AC" w:rsidRPr="00A90020" w:rsidRDefault="00A122AC" w:rsidP="005E56D0">
            <w:pPr>
              <w:numPr>
                <w:ilvl w:val="0"/>
                <w:numId w:val="2"/>
              </w:numPr>
              <w:tabs>
                <w:tab w:val="clear" w:pos="0"/>
                <w:tab w:val="left" w:pos="39"/>
              </w:tabs>
              <w:spacing w:line="320" w:lineRule="exact"/>
              <w:ind w:left="39"/>
              <w:rPr>
                <w:rFonts w:asciiTheme="minorEastAsia" w:eastAsiaTheme="minorEastAsia" w:hAnsiTheme="minorEastAsia"/>
                <w:szCs w:val="21"/>
              </w:rPr>
            </w:pPr>
            <w:r w:rsidRPr="00A90020">
              <w:rPr>
                <w:rFonts w:asciiTheme="minorEastAsia" w:eastAsiaTheme="minorEastAsia" w:hAnsiTheme="minorEastAsia" w:hint="eastAsia"/>
                <w:szCs w:val="21"/>
              </w:rPr>
              <w:t>不允许</w:t>
            </w:r>
          </w:p>
        </w:tc>
      </w:tr>
      <w:tr w:rsidR="00A122AC" w:rsidRPr="00A90020" w:rsidTr="00A61A38">
        <w:trPr>
          <w:trHeight w:val="70"/>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3.4</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投标文件要求</w:t>
            </w:r>
          </w:p>
        </w:tc>
        <w:tc>
          <w:tcPr>
            <w:tcW w:w="5226" w:type="dxa"/>
            <w:vAlign w:val="center"/>
          </w:tcPr>
          <w:p w:rsidR="00A122AC" w:rsidRPr="00A90020" w:rsidRDefault="00A122AC" w:rsidP="009455A9">
            <w:pPr>
              <w:numPr>
                <w:ilvl w:val="0"/>
                <w:numId w:val="2"/>
              </w:numPr>
              <w:spacing w:line="320" w:lineRule="exact"/>
              <w:rPr>
                <w:rFonts w:asciiTheme="minorEastAsia" w:eastAsiaTheme="minorEastAsia" w:hAnsiTheme="minorEastAsia"/>
                <w:szCs w:val="21"/>
              </w:rPr>
            </w:pPr>
            <w:r w:rsidRPr="003430CC">
              <w:rPr>
                <w:rFonts w:asciiTheme="minorEastAsia" w:eastAsiaTheme="minorEastAsia" w:hAnsiTheme="minorEastAsia" w:hint="eastAsia"/>
                <w:szCs w:val="21"/>
                <w:highlight w:val="yellow"/>
              </w:rPr>
              <w:t>按照招标文件格式要求编制投标文件，将</w:t>
            </w:r>
            <w:r w:rsidR="00AF772A">
              <w:rPr>
                <w:rFonts w:asciiTheme="minorEastAsia" w:eastAsiaTheme="minorEastAsia" w:hAnsiTheme="minorEastAsia" w:hint="eastAsia"/>
                <w:szCs w:val="21"/>
                <w:highlight w:val="yellow"/>
              </w:rPr>
              <w:t>每页</w:t>
            </w:r>
            <w:r w:rsidRPr="003430CC">
              <w:rPr>
                <w:rFonts w:asciiTheme="minorEastAsia" w:eastAsiaTheme="minorEastAsia" w:hAnsiTheme="minorEastAsia" w:hint="eastAsia"/>
                <w:szCs w:val="21"/>
                <w:highlight w:val="yellow"/>
              </w:rPr>
              <w:t>加盖公章电子版投标文件</w:t>
            </w:r>
            <w:r w:rsidR="00961D6A">
              <w:rPr>
                <w:rFonts w:asciiTheme="minorEastAsia" w:eastAsiaTheme="minorEastAsia" w:hAnsiTheme="minorEastAsia" w:hint="eastAsia"/>
                <w:szCs w:val="21"/>
                <w:highlight w:val="yellow"/>
              </w:rPr>
              <w:t>打包</w:t>
            </w:r>
            <w:r w:rsidRPr="003430CC">
              <w:rPr>
                <w:rFonts w:asciiTheme="minorEastAsia" w:eastAsiaTheme="minorEastAsia" w:hAnsiTheme="minorEastAsia" w:hint="eastAsia"/>
                <w:szCs w:val="21"/>
                <w:highlight w:val="yellow"/>
              </w:rPr>
              <w:t>上传金隅冀东阳光采购平台，原件邮寄至项目联系人处（</w:t>
            </w:r>
            <w:r w:rsidRPr="003430CC">
              <w:rPr>
                <w:rFonts w:ascii="宋体" w:hAnsi="宋体" w:hint="eastAsia"/>
                <w:b/>
                <w:szCs w:val="21"/>
                <w:highlight w:val="yellow"/>
              </w:rPr>
              <w:t>投标文件内相关材料资料可提供原件扫描件加盖单位公章或复印件扫描件加盖单位公章，原件资格后审</w:t>
            </w:r>
            <w:r w:rsidRPr="003430CC">
              <w:rPr>
                <w:rFonts w:asciiTheme="minorEastAsia" w:eastAsiaTheme="minorEastAsia" w:hAnsiTheme="minorEastAsia" w:hint="eastAsia"/>
                <w:szCs w:val="21"/>
                <w:highlight w:val="yellow"/>
              </w:rPr>
              <w:t>）</w:t>
            </w:r>
          </w:p>
        </w:tc>
      </w:tr>
      <w:tr w:rsidR="00A122AC" w:rsidRPr="00A90020" w:rsidTr="00AE5949">
        <w:trPr>
          <w:trHeight w:val="284"/>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4.1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递交投标文件地点</w:t>
            </w:r>
          </w:p>
        </w:tc>
        <w:tc>
          <w:tcPr>
            <w:tcW w:w="5226" w:type="dxa"/>
            <w:vAlign w:val="center"/>
          </w:tcPr>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b/>
                <w:szCs w:val="21"/>
              </w:rPr>
              <w:t>电子版投标文件上传至金隅冀东阳光采购平台</w:t>
            </w:r>
          </w:p>
        </w:tc>
      </w:tr>
      <w:tr w:rsidR="00A122AC" w:rsidRPr="00A90020" w:rsidTr="00AE5949">
        <w:trPr>
          <w:trHeight w:val="284"/>
        </w:trPr>
        <w:tc>
          <w:tcPr>
            <w:tcW w:w="1082" w:type="dxa"/>
            <w:vAlign w:val="center"/>
          </w:tcPr>
          <w:p w:rsidR="00A122AC" w:rsidRPr="00A90020" w:rsidRDefault="00A122AC" w:rsidP="001C5A18">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5.1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开标时间和地点</w:t>
            </w:r>
          </w:p>
        </w:tc>
        <w:tc>
          <w:tcPr>
            <w:tcW w:w="5226" w:type="dxa"/>
            <w:vAlign w:val="center"/>
          </w:tcPr>
          <w:p w:rsidR="00A122AC" w:rsidRPr="00A90020" w:rsidRDefault="00A122AC" w:rsidP="006E3462">
            <w:pPr>
              <w:spacing w:line="320" w:lineRule="exact"/>
              <w:rPr>
                <w:rFonts w:asciiTheme="minorEastAsia" w:eastAsiaTheme="minorEastAsia" w:hAnsiTheme="minorEastAsia"/>
                <w:b/>
                <w:color w:val="FF00FF"/>
                <w:szCs w:val="21"/>
                <w:highlight w:val="yellow"/>
              </w:rPr>
            </w:pPr>
            <w:r w:rsidRPr="00A90020">
              <w:rPr>
                <w:rFonts w:asciiTheme="minorEastAsia" w:eastAsiaTheme="minorEastAsia" w:hAnsiTheme="minorEastAsia" w:hint="eastAsia"/>
                <w:szCs w:val="21"/>
              </w:rPr>
              <w:t>开标时间：以金隅冀东阳光采购平台标的公告时间为准开标地点: 同递交投标文件地点</w:t>
            </w:r>
          </w:p>
        </w:tc>
      </w:tr>
      <w:tr w:rsidR="00A122AC" w:rsidRPr="00A90020">
        <w:trPr>
          <w:trHeight w:val="492"/>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6.1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评标委员会的组建</w:t>
            </w:r>
          </w:p>
        </w:tc>
        <w:tc>
          <w:tcPr>
            <w:tcW w:w="5226" w:type="dxa"/>
            <w:vAlign w:val="center"/>
          </w:tcPr>
          <w:p w:rsidR="00A122AC" w:rsidRPr="00A90020" w:rsidRDefault="00A122AC" w:rsidP="009455A9">
            <w:pPr>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评标委员会由招标人及有关技术、经济等方面的5人以上单数专家组成</w:t>
            </w:r>
          </w:p>
        </w:tc>
      </w:tr>
      <w:tr w:rsidR="00A122AC" w:rsidRPr="00A90020">
        <w:trPr>
          <w:trHeight w:val="502"/>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7.1</w:t>
            </w:r>
          </w:p>
        </w:tc>
        <w:tc>
          <w:tcPr>
            <w:tcW w:w="3259"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无效投标</w:t>
            </w:r>
          </w:p>
        </w:tc>
        <w:tc>
          <w:tcPr>
            <w:tcW w:w="5226" w:type="dxa"/>
            <w:vAlign w:val="center"/>
          </w:tcPr>
          <w:p w:rsidR="00A122AC" w:rsidRPr="00C10A96" w:rsidRDefault="00A122AC" w:rsidP="005E56D0">
            <w:pPr>
              <w:tabs>
                <w:tab w:val="left" w:pos="0"/>
              </w:tabs>
              <w:spacing w:line="320" w:lineRule="exact"/>
              <w:rPr>
                <w:rFonts w:asciiTheme="minorEastAsia" w:eastAsiaTheme="minorEastAsia" w:hAnsiTheme="minorEastAsia"/>
                <w:b/>
                <w:szCs w:val="21"/>
              </w:rPr>
            </w:pPr>
            <w:r w:rsidRPr="00C10A96">
              <w:rPr>
                <w:rFonts w:asciiTheme="minorEastAsia" w:eastAsiaTheme="minorEastAsia" w:hAnsiTheme="minorEastAsia" w:hint="eastAsia"/>
                <w:b/>
                <w:szCs w:val="21"/>
              </w:rPr>
              <w:t>1、</w:t>
            </w:r>
            <w:proofErr w:type="gramStart"/>
            <w:r w:rsidRPr="00C10A96">
              <w:rPr>
                <w:rFonts w:asciiTheme="minorEastAsia" w:eastAsiaTheme="minorEastAsia" w:hAnsiTheme="minorEastAsia" w:hint="eastAsia"/>
                <w:b/>
                <w:szCs w:val="21"/>
              </w:rPr>
              <w:t>超最高</w:t>
            </w:r>
            <w:proofErr w:type="gramEnd"/>
            <w:r w:rsidRPr="00C10A96">
              <w:rPr>
                <w:rFonts w:asciiTheme="minorEastAsia" w:eastAsiaTheme="minorEastAsia" w:hAnsiTheme="minorEastAsia" w:hint="eastAsia"/>
                <w:b/>
                <w:szCs w:val="21"/>
              </w:rPr>
              <w:t>限价视为无效投标；</w:t>
            </w:r>
          </w:p>
          <w:p w:rsidR="00A122AC" w:rsidRPr="00C10A96" w:rsidRDefault="00A122AC" w:rsidP="005E56D0">
            <w:pPr>
              <w:tabs>
                <w:tab w:val="left" w:pos="0"/>
              </w:tabs>
              <w:spacing w:line="320" w:lineRule="exact"/>
              <w:rPr>
                <w:rFonts w:asciiTheme="minorEastAsia" w:eastAsiaTheme="minorEastAsia" w:hAnsiTheme="minorEastAsia"/>
                <w:b/>
                <w:szCs w:val="21"/>
              </w:rPr>
            </w:pPr>
            <w:r w:rsidRPr="00C10A96">
              <w:rPr>
                <w:rFonts w:asciiTheme="minorEastAsia" w:eastAsiaTheme="minorEastAsia" w:hAnsiTheme="minorEastAsia" w:hint="eastAsia"/>
                <w:b/>
                <w:szCs w:val="21"/>
              </w:rPr>
              <w:t>2、报价严重偏离市场价格，经评委一致认定后，视为无效投标；</w:t>
            </w:r>
          </w:p>
          <w:p w:rsidR="00A122AC" w:rsidRPr="00C10A96" w:rsidRDefault="00A122AC" w:rsidP="005E56D0">
            <w:pPr>
              <w:tabs>
                <w:tab w:val="left" w:pos="0"/>
              </w:tabs>
              <w:spacing w:line="320" w:lineRule="exact"/>
              <w:rPr>
                <w:rFonts w:asciiTheme="minorEastAsia" w:eastAsiaTheme="minorEastAsia" w:hAnsiTheme="minorEastAsia"/>
                <w:b/>
                <w:szCs w:val="21"/>
              </w:rPr>
            </w:pPr>
            <w:r w:rsidRPr="00C10A96">
              <w:rPr>
                <w:rFonts w:asciiTheme="minorEastAsia" w:eastAsiaTheme="minorEastAsia" w:hAnsiTheme="minorEastAsia" w:hint="eastAsia"/>
                <w:b/>
                <w:szCs w:val="21"/>
              </w:rPr>
              <w:t>3、疑似有串</w:t>
            </w:r>
            <w:proofErr w:type="gramStart"/>
            <w:r w:rsidRPr="00C10A96">
              <w:rPr>
                <w:rFonts w:asciiTheme="minorEastAsia" w:eastAsiaTheme="minorEastAsia" w:hAnsiTheme="minorEastAsia" w:hint="eastAsia"/>
                <w:b/>
                <w:szCs w:val="21"/>
              </w:rPr>
              <w:t>标行为</w:t>
            </w:r>
            <w:proofErr w:type="gramEnd"/>
            <w:r w:rsidRPr="00C10A96">
              <w:rPr>
                <w:rFonts w:asciiTheme="minorEastAsia" w:eastAsiaTheme="minorEastAsia" w:hAnsiTheme="minorEastAsia" w:hint="eastAsia"/>
                <w:b/>
                <w:szCs w:val="21"/>
              </w:rPr>
              <w:t>者，视为无效投标；</w:t>
            </w:r>
          </w:p>
          <w:p w:rsidR="00A122AC" w:rsidRPr="00C10A96" w:rsidRDefault="00A122AC" w:rsidP="005E56D0">
            <w:pPr>
              <w:tabs>
                <w:tab w:val="left" w:pos="0"/>
              </w:tabs>
              <w:spacing w:line="320" w:lineRule="exact"/>
              <w:rPr>
                <w:rFonts w:asciiTheme="minorEastAsia" w:eastAsiaTheme="minorEastAsia" w:hAnsiTheme="minorEastAsia"/>
                <w:b/>
                <w:szCs w:val="21"/>
              </w:rPr>
            </w:pPr>
            <w:r w:rsidRPr="00C10A96">
              <w:rPr>
                <w:rFonts w:asciiTheme="minorEastAsia" w:eastAsiaTheme="minorEastAsia" w:hAnsiTheme="minorEastAsia" w:hint="eastAsia"/>
                <w:b/>
                <w:szCs w:val="21"/>
              </w:rPr>
              <w:t>4、阳光采购平台未上传招标文件者，视为无效投标；</w:t>
            </w:r>
          </w:p>
          <w:p w:rsidR="00A122AC" w:rsidRPr="00A90020" w:rsidRDefault="00A122AC" w:rsidP="009455A9">
            <w:pPr>
              <w:spacing w:line="320" w:lineRule="exact"/>
              <w:rPr>
                <w:rFonts w:asciiTheme="minorEastAsia" w:eastAsiaTheme="minorEastAsia" w:hAnsiTheme="minorEastAsia"/>
                <w:szCs w:val="21"/>
              </w:rPr>
            </w:pPr>
            <w:r w:rsidRPr="00C10A96">
              <w:rPr>
                <w:rFonts w:asciiTheme="minorEastAsia" w:eastAsiaTheme="minorEastAsia" w:hAnsiTheme="minorEastAsia" w:hint="eastAsia"/>
                <w:b/>
                <w:szCs w:val="21"/>
              </w:rPr>
              <w:t>5、未响应招标文件者，视为无效投标；</w:t>
            </w:r>
          </w:p>
        </w:tc>
      </w:tr>
      <w:tr w:rsidR="00A122AC" w:rsidRPr="00A90020">
        <w:trPr>
          <w:trHeight w:val="372"/>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8.1</w:t>
            </w:r>
          </w:p>
        </w:tc>
        <w:tc>
          <w:tcPr>
            <w:tcW w:w="3259" w:type="dxa"/>
            <w:vAlign w:val="center"/>
          </w:tcPr>
          <w:p w:rsidR="00A122AC" w:rsidRPr="00A90020" w:rsidRDefault="00A122AC" w:rsidP="00780EAF">
            <w:pPr>
              <w:spacing w:line="32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是否授权评标委员会确定中标人</w:t>
            </w:r>
          </w:p>
        </w:tc>
        <w:tc>
          <w:tcPr>
            <w:tcW w:w="5226" w:type="dxa"/>
            <w:vAlign w:val="center"/>
          </w:tcPr>
          <w:p w:rsidR="00A122AC" w:rsidRPr="00A90020" w:rsidRDefault="00A122AC" w:rsidP="005E56D0">
            <w:pPr>
              <w:tabs>
                <w:tab w:val="left" w:pos="0"/>
              </w:tabs>
              <w:spacing w:line="320" w:lineRule="exact"/>
              <w:rPr>
                <w:rFonts w:asciiTheme="minorEastAsia" w:eastAsiaTheme="minorEastAsia" w:hAnsiTheme="minorEastAsia"/>
                <w:szCs w:val="21"/>
              </w:rPr>
            </w:pPr>
            <w:r w:rsidRPr="00A90020">
              <w:rPr>
                <w:rFonts w:asciiTheme="minorEastAsia" w:eastAsiaTheme="minorEastAsia" w:hAnsiTheme="minorEastAsia" w:hint="eastAsia"/>
                <w:szCs w:val="21"/>
              </w:rPr>
              <w:t>是, 由评标委员会评分，按得分高低确定中标人</w:t>
            </w:r>
          </w:p>
        </w:tc>
      </w:tr>
      <w:tr w:rsidR="00A122AC" w:rsidRPr="00A90020">
        <w:trPr>
          <w:trHeight w:val="372"/>
        </w:trPr>
        <w:tc>
          <w:tcPr>
            <w:tcW w:w="1082" w:type="dxa"/>
            <w:vAlign w:val="center"/>
          </w:tcPr>
          <w:p w:rsidR="00A122AC" w:rsidRPr="00A90020" w:rsidRDefault="00A122AC" w:rsidP="009455A9">
            <w:pPr>
              <w:spacing w:line="320" w:lineRule="exact"/>
              <w:jc w:val="center"/>
              <w:rPr>
                <w:rFonts w:asciiTheme="minorEastAsia" w:eastAsiaTheme="minorEastAsia" w:hAnsiTheme="minorEastAsia"/>
                <w:szCs w:val="21"/>
              </w:rPr>
            </w:pPr>
            <w:r>
              <w:rPr>
                <w:rFonts w:ascii="宋体" w:hAnsi="宋体" w:hint="eastAsia"/>
                <w:szCs w:val="21"/>
              </w:rPr>
              <w:t>8.2</w:t>
            </w:r>
          </w:p>
        </w:tc>
        <w:tc>
          <w:tcPr>
            <w:tcW w:w="3259" w:type="dxa"/>
            <w:vAlign w:val="center"/>
          </w:tcPr>
          <w:p w:rsidR="00A122AC" w:rsidRPr="0017070A" w:rsidRDefault="00A122AC" w:rsidP="006F0FD5">
            <w:pPr>
              <w:spacing w:line="320" w:lineRule="exact"/>
              <w:jc w:val="center"/>
              <w:rPr>
                <w:rFonts w:asciiTheme="minorEastAsia" w:eastAsiaTheme="minorEastAsia" w:hAnsiTheme="minorEastAsia"/>
                <w:szCs w:val="21"/>
              </w:rPr>
            </w:pPr>
            <w:r w:rsidRPr="0017070A">
              <w:rPr>
                <w:rFonts w:ascii="宋体" w:hAnsi="宋体" w:hint="eastAsia"/>
                <w:szCs w:val="21"/>
              </w:rPr>
              <w:t>含税最高限价</w:t>
            </w:r>
            <w:r w:rsidR="001F675C">
              <w:rPr>
                <w:rFonts w:ascii="宋体" w:hAnsi="宋体" w:hint="eastAsia"/>
                <w:szCs w:val="21"/>
              </w:rPr>
              <w:t>单程</w:t>
            </w:r>
            <w:r w:rsidRPr="0017070A">
              <w:rPr>
                <w:rFonts w:ascii="宋体" w:hAnsi="宋体" w:hint="eastAsia"/>
                <w:szCs w:val="21"/>
              </w:rPr>
              <w:t>（税率：</w:t>
            </w:r>
            <w:r w:rsidR="006F0FD5">
              <w:rPr>
                <w:rFonts w:ascii="宋体" w:hAnsi="宋体" w:hint="eastAsia"/>
                <w:b/>
                <w:szCs w:val="21"/>
              </w:rPr>
              <w:t>13</w:t>
            </w:r>
            <w:r w:rsidRPr="0017070A">
              <w:rPr>
                <w:rFonts w:ascii="宋体" w:hAnsi="宋体" w:hint="eastAsia"/>
                <w:szCs w:val="21"/>
              </w:rPr>
              <w:t>%）</w:t>
            </w:r>
          </w:p>
        </w:tc>
        <w:tc>
          <w:tcPr>
            <w:tcW w:w="5226" w:type="dxa"/>
            <w:vAlign w:val="center"/>
          </w:tcPr>
          <w:p w:rsidR="00A122AC" w:rsidRPr="0017070A" w:rsidRDefault="001F675C" w:rsidP="000679E8">
            <w:pPr>
              <w:numPr>
                <w:ilvl w:val="0"/>
                <w:numId w:val="2"/>
              </w:numPr>
              <w:spacing w:line="320" w:lineRule="exact"/>
              <w:rPr>
                <w:rFonts w:asciiTheme="minorEastAsia" w:eastAsiaTheme="minorEastAsia" w:hAnsiTheme="minorEastAsia"/>
                <w:szCs w:val="21"/>
              </w:rPr>
            </w:pPr>
            <w:r w:rsidRPr="001F675C">
              <w:rPr>
                <w:rFonts w:ascii="宋体" w:hAnsi="宋体" w:hint="eastAsia"/>
                <w:color w:val="000000" w:themeColor="text1"/>
              </w:rPr>
              <w:t>600</w:t>
            </w:r>
            <w:r w:rsidR="00BA274E" w:rsidRPr="0017070A">
              <w:rPr>
                <w:rFonts w:ascii="宋体" w:hAnsi="宋体" w:hint="eastAsia"/>
              </w:rPr>
              <w:t>元</w:t>
            </w:r>
          </w:p>
        </w:tc>
      </w:tr>
      <w:tr w:rsidR="00A122AC" w:rsidRPr="00A90020" w:rsidTr="00A122AC">
        <w:trPr>
          <w:trHeight w:val="372"/>
        </w:trPr>
        <w:tc>
          <w:tcPr>
            <w:tcW w:w="1082" w:type="dxa"/>
            <w:vAlign w:val="center"/>
          </w:tcPr>
          <w:p w:rsidR="00A122AC" w:rsidRDefault="00A122AC" w:rsidP="00B11817">
            <w:pPr>
              <w:spacing w:line="320" w:lineRule="exact"/>
              <w:jc w:val="center"/>
              <w:rPr>
                <w:rFonts w:ascii="宋体" w:hAnsi="宋体"/>
                <w:szCs w:val="21"/>
              </w:rPr>
            </w:pPr>
            <w:r>
              <w:rPr>
                <w:rFonts w:ascii="宋体" w:hAnsi="宋体" w:hint="eastAsia"/>
                <w:szCs w:val="21"/>
              </w:rPr>
              <w:t>8.3</w:t>
            </w:r>
          </w:p>
        </w:tc>
        <w:tc>
          <w:tcPr>
            <w:tcW w:w="3259" w:type="dxa"/>
            <w:shd w:val="clear" w:color="auto" w:fill="auto"/>
            <w:vAlign w:val="center"/>
          </w:tcPr>
          <w:p w:rsidR="00A122AC" w:rsidRDefault="00A122AC" w:rsidP="00EA7EF5">
            <w:pPr>
              <w:jc w:val="center"/>
              <w:rPr>
                <w:rFonts w:ascii="宋体" w:hAnsi="宋体"/>
                <w:szCs w:val="21"/>
              </w:rPr>
            </w:pPr>
            <w:r w:rsidRPr="00B43D08">
              <w:rPr>
                <w:rFonts w:ascii="宋体" w:hAnsi="宋体" w:hint="eastAsia"/>
                <w:szCs w:val="21"/>
              </w:rPr>
              <w:t>评标标准（满分100分）</w:t>
            </w:r>
          </w:p>
        </w:tc>
        <w:tc>
          <w:tcPr>
            <w:tcW w:w="5226" w:type="dxa"/>
            <w:shd w:val="clear" w:color="auto" w:fill="auto"/>
            <w:vAlign w:val="center"/>
          </w:tcPr>
          <w:p w:rsidR="00A122AC" w:rsidRPr="0017070A" w:rsidRDefault="00A122AC" w:rsidP="00A122AC">
            <w:pPr>
              <w:numPr>
                <w:ilvl w:val="0"/>
                <w:numId w:val="19"/>
              </w:numPr>
              <w:tabs>
                <w:tab w:val="left" w:pos="0"/>
              </w:tabs>
              <w:spacing w:line="320" w:lineRule="exact"/>
              <w:rPr>
                <w:rFonts w:ascii="宋体" w:hAnsi="宋体"/>
              </w:rPr>
            </w:pPr>
            <w:r w:rsidRPr="0017070A">
              <w:rPr>
                <w:rFonts w:asciiTheme="minorEastAsia" w:eastAsiaTheme="minorEastAsia" w:hAnsiTheme="minorEastAsia" w:hint="eastAsia"/>
                <w:szCs w:val="21"/>
                <w:shd w:val="clear" w:color="auto" w:fill="FFFFFF"/>
              </w:rPr>
              <w:t>商务</w:t>
            </w:r>
            <w:r w:rsidRPr="0017070A">
              <w:rPr>
                <w:rFonts w:asciiTheme="minorEastAsia" w:eastAsiaTheme="minorEastAsia" w:hAnsiTheme="minorEastAsia"/>
                <w:szCs w:val="21"/>
                <w:shd w:val="clear" w:color="auto" w:fill="FFFFFF"/>
              </w:rPr>
              <w:t>评分</w:t>
            </w:r>
            <w:r w:rsidRPr="0017070A">
              <w:rPr>
                <w:rFonts w:ascii="宋体" w:hAnsi="宋体" w:hint="eastAsia"/>
              </w:rPr>
              <w:t>（满分30分）</w:t>
            </w:r>
          </w:p>
          <w:p w:rsidR="00A122AC" w:rsidRPr="0017070A" w:rsidRDefault="00A122AC" w:rsidP="00A122AC">
            <w:pPr>
              <w:numPr>
                <w:ilvl w:val="0"/>
                <w:numId w:val="19"/>
              </w:numPr>
              <w:tabs>
                <w:tab w:val="left" w:pos="0"/>
              </w:tabs>
              <w:spacing w:line="320" w:lineRule="exact"/>
              <w:rPr>
                <w:rFonts w:ascii="宋体" w:hAnsi="宋体"/>
              </w:rPr>
            </w:pPr>
            <w:r w:rsidRPr="0017070A">
              <w:rPr>
                <w:rFonts w:ascii="宋体" w:hAnsi="宋体" w:hint="eastAsia"/>
              </w:rPr>
              <w:t>价格评分（满分</w:t>
            </w:r>
            <w:r w:rsidR="002E65DF" w:rsidRPr="0017070A">
              <w:rPr>
                <w:rFonts w:ascii="宋体" w:hAnsi="宋体" w:hint="eastAsia"/>
              </w:rPr>
              <w:t>30</w:t>
            </w:r>
            <w:r w:rsidRPr="0017070A">
              <w:rPr>
                <w:rFonts w:ascii="宋体" w:hAnsi="宋体" w:hint="eastAsia"/>
              </w:rPr>
              <w:t>分）</w:t>
            </w:r>
          </w:p>
          <w:p w:rsidR="00A122AC" w:rsidRDefault="00A122AC" w:rsidP="002E65DF">
            <w:pPr>
              <w:numPr>
                <w:ilvl w:val="0"/>
                <w:numId w:val="19"/>
              </w:numPr>
              <w:tabs>
                <w:tab w:val="left" w:pos="0"/>
              </w:tabs>
              <w:spacing w:line="320" w:lineRule="exact"/>
              <w:rPr>
                <w:rFonts w:ascii="宋体" w:hAnsi="宋体"/>
              </w:rPr>
            </w:pPr>
            <w:r w:rsidRPr="0017070A">
              <w:rPr>
                <w:rFonts w:ascii="宋体" w:hAnsi="宋体"/>
              </w:rPr>
              <w:t>技术服务评分</w:t>
            </w:r>
            <w:r w:rsidRPr="0017070A">
              <w:rPr>
                <w:rFonts w:ascii="宋体" w:hAnsi="宋体" w:hint="eastAsia"/>
              </w:rPr>
              <w:t>（满分</w:t>
            </w:r>
            <w:r w:rsidR="002E65DF" w:rsidRPr="0017070A">
              <w:rPr>
                <w:rFonts w:ascii="宋体" w:hAnsi="宋体" w:hint="eastAsia"/>
              </w:rPr>
              <w:t>40</w:t>
            </w:r>
            <w:r w:rsidRPr="0017070A">
              <w:rPr>
                <w:rFonts w:ascii="宋体" w:hAnsi="宋体" w:hint="eastAsia"/>
              </w:rPr>
              <w:t>分）</w:t>
            </w:r>
          </w:p>
        </w:tc>
      </w:tr>
      <w:tr w:rsidR="00A122AC" w:rsidRPr="00A90020" w:rsidTr="00A122AC">
        <w:trPr>
          <w:trHeight w:val="372"/>
        </w:trPr>
        <w:tc>
          <w:tcPr>
            <w:tcW w:w="1082" w:type="dxa"/>
            <w:vAlign w:val="center"/>
          </w:tcPr>
          <w:p w:rsidR="00A122AC" w:rsidRDefault="00A122AC" w:rsidP="00B11817">
            <w:pPr>
              <w:spacing w:line="320" w:lineRule="exact"/>
              <w:jc w:val="center"/>
              <w:rPr>
                <w:rFonts w:ascii="宋体" w:hAnsi="宋体"/>
                <w:szCs w:val="21"/>
              </w:rPr>
            </w:pPr>
            <w:r w:rsidRPr="00A90020">
              <w:rPr>
                <w:rFonts w:asciiTheme="minorEastAsia" w:eastAsiaTheme="minorEastAsia" w:hAnsiTheme="minorEastAsia" w:hint="eastAsia"/>
                <w:szCs w:val="21"/>
              </w:rPr>
              <w:t>9.1</w:t>
            </w:r>
          </w:p>
        </w:tc>
        <w:tc>
          <w:tcPr>
            <w:tcW w:w="3259" w:type="dxa"/>
            <w:vAlign w:val="center"/>
          </w:tcPr>
          <w:p w:rsidR="00A122AC" w:rsidRPr="00B43D08" w:rsidRDefault="00A122AC" w:rsidP="00B11817">
            <w:pPr>
              <w:spacing w:line="320" w:lineRule="exact"/>
              <w:jc w:val="center"/>
              <w:rPr>
                <w:rFonts w:ascii="宋体" w:hAnsi="宋体"/>
                <w:szCs w:val="21"/>
              </w:rPr>
            </w:pPr>
            <w:r w:rsidRPr="00A90020">
              <w:rPr>
                <w:rFonts w:asciiTheme="minorEastAsia" w:eastAsiaTheme="minorEastAsia" w:hAnsiTheme="minorEastAsia" w:hint="eastAsia"/>
                <w:szCs w:val="21"/>
              </w:rPr>
              <w:t>税率、付款方式</w:t>
            </w:r>
          </w:p>
        </w:tc>
        <w:tc>
          <w:tcPr>
            <w:tcW w:w="5226" w:type="dxa"/>
            <w:vAlign w:val="center"/>
          </w:tcPr>
          <w:p w:rsidR="00E65FDF" w:rsidRDefault="00A122AC" w:rsidP="00E65FDF">
            <w:pPr>
              <w:tabs>
                <w:tab w:val="left" w:pos="0"/>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1、</w:t>
            </w:r>
            <w:r w:rsidR="00E65FDF">
              <w:rPr>
                <w:rFonts w:asciiTheme="minorEastAsia" w:eastAsiaTheme="minorEastAsia" w:hAnsiTheme="minorEastAsia" w:hint="eastAsia"/>
                <w:szCs w:val="21"/>
              </w:rPr>
              <w:t>开具</w:t>
            </w:r>
            <w:r w:rsidR="006F0FD5">
              <w:rPr>
                <w:rFonts w:ascii="宋体" w:hAnsi="宋体" w:hint="eastAsia"/>
                <w:b/>
                <w:szCs w:val="21"/>
              </w:rPr>
              <w:t>13</w:t>
            </w:r>
            <w:r w:rsidR="00E65FDF">
              <w:rPr>
                <w:rFonts w:ascii="宋体" w:hAnsi="宋体" w:hint="eastAsia"/>
                <w:szCs w:val="21"/>
              </w:rPr>
              <w:t>%增值税专用发票</w:t>
            </w:r>
          </w:p>
          <w:p w:rsidR="00A122AC" w:rsidRPr="00E65FDF" w:rsidRDefault="00A122AC" w:rsidP="006F0FD5">
            <w:pPr>
              <w:tabs>
                <w:tab w:val="left" w:pos="0"/>
              </w:tabs>
              <w:spacing w:line="320" w:lineRule="exact"/>
              <w:rPr>
                <w:rFonts w:ascii="仿宋_GB2312" w:eastAsia="仿宋_GB2312"/>
                <w:sz w:val="28"/>
                <w:szCs w:val="28"/>
              </w:rPr>
            </w:pPr>
            <w:r>
              <w:rPr>
                <w:rFonts w:asciiTheme="minorEastAsia" w:eastAsiaTheme="minorEastAsia" w:hAnsiTheme="minorEastAsia" w:hint="eastAsia"/>
                <w:szCs w:val="21"/>
              </w:rPr>
              <w:t>2、</w:t>
            </w:r>
            <w:r w:rsidRPr="00E65FDF">
              <w:rPr>
                <w:rFonts w:ascii="宋体" w:hAnsi="宋体"/>
                <w:szCs w:val="21"/>
              </w:rPr>
              <w:t>付款方式：</w:t>
            </w:r>
            <w:r w:rsidR="00751BB1" w:rsidRPr="00F86F8F">
              <w:rPr>
                <w:rFonts w:ascii="宋体" w:hAnsi="宋体" w:hint="eastAsia"/>
                <w:szCs w:val="21"/>
                <w:highlight w:val="yellow"/>
              </w:rPr>
              <w:t>投标人</w:t>
            </w:r>
            <w:r w:rsidR="00E65FDF" w:rsidRPr="00F86F8F">
              <w:rPr>
                <w:rFonts w:ascii="宋体" w:hAnsi="宋体" w:hint="eastAsia"/>
                <w:szCs w:val="21"/>
                <w:highlight w:val="yellow"/>
              </w:rPr>
              <w:t>于每</w:t>
            </w:r>
            <w:r w:rsidR="006F0FD5" w:rsidRPr="00F86F8F">
              <w:rPr>
                <w:rFonts w:ascii="宋体" w:hAnsi="宋体" w:hint="eastAsia"/>
                <w:szCs w:val="21"/>
                <w:highlight w:val="yellow"/>
              </w:rPr>
              <w:t>周</w:t>
            </w:r>
            <w:r w:rsidR="00751BB1" w:rsidRPr="00F86F8F">
              <w:rPr>
                <w:rFonts w:ascii="宋体" w:hAnsi="宋体" w:hint="eastAsia"/>
                <w:szCs w:val="21"/>
                <w:highlight w:val="yellow"/>
              </w:rPr>
              <w:t>开具</w:t>
            </w:r>
            <w:r w:rsidR="006F0FD5" w:rsidRPr="00F86F8F">
              <w:rPr>
                <w:rFonts w:ascii="宋体" w:hAnsi="宋体" w:hint="eastAsia"/>
                <w:szCs w:val="21"/>
                <w:highlight w:val="yellow"/>
              </w:rPr>
              <w:t>13</w:t>
            </w:r>
            <w:r w:rsidR="00E65FDF" w:rsidRPr="00F86F8F">
              <w:rPr>
                <w:rFonts w:ascii="宋体" w:hAnsi="宋体" w:hint="eastAsia"/>
                <w:szCs w:val="21"/>
                <w:highlight w:val="yellow"/>
              </w:rPr>
              <w:t xml:space="preserve"> % </w:t>
            </w:r>
            <w:r w:rsidR="00751BB1" w:rsidRPr="00F86F8F">
              <w:rPr>
                <w:rFonts w:ascii="宋体" w:hAnsi="宋体" w:hint="eastAsia"/>
                <w:szCs w:val="21"/>
                <w:highlight w:val="yellow"/>
              </w:rPr>
              <w:t>的</w:t>
            </w:r>
            <w:r w:rsidR="00E65FDF" w:rsidRPr="00F86F8F">
              <w:rPr>
                <w:rFonts w:ascii="宋体" w:hAnsi="宋体" w:hint="eastAsia"/>
                <w:szCs w:val="21"/>
                <w:highlight w:val="yellow"/>
              </w:rPr>
              <w:t>增值税专用发票，</w:t>
            </w:r>
            <w:r w:rsidR="00751BB1" w:rsidRPr="00F86F8F">
              <w:rPr>
                <w:rFonts w:ascii="宋体" w:hAnsi="宋体" w:hint="eastAsia"/>
                <w:szCs w:val="21"/>
                <w:highlight w:val="yellow"/>
              </w:rPr>
              <w:t>招标人财务验证发票且挂账后分批支付</w:t>
            </w:r>
            <w:r w:rsidR="00E65FDF" w:rsidRPr="00F86F8F">
              <w:rPr>
                <w:rFonts w:ascii="宋体" w:hAnsi="宋体" w:hint="eastAsia"/>
                <w:szCs w:val="21"/>
                <w:highlight w:val="yellow"/>
              </w:rPr>
              <w:t>。</w:t>
            </w:r>
          </w:p>
        </w:tc>
      </w:tr>
    </w:tbl>
    <w:p w:rsidR="004D7ABF" w:rsidRPr="00961623" w:rsidRDefault="00397686" w:rsidP="00961623">
      <w:pPr>
        <w:spacing w:line="360" w:lineRule="auto"/>
        <w:ind w:firstLineChars="200" w:firstLine="422"/>
        <w:jc w:val="left"/>
        <w:rPr>
          <w:rFonts w:asciiTheme="minorEastAsia" w:eastAsiaTheme="minorEastAsia" w:hAnsiTheme="minorEastAsia"/>
          <w:b/>
          <w:szCs w:val="21"/>
        </w:rPr>
      </w:pPr>
      <w:r w:rsidRPr="00A90020">
        <w:rPr>
          <w:rFonts w:asciiTheme="minorEastAsia" w:eastAsiaTheme="minorEastAsia" w:hAnsiTheme="minorEastAsia" w:hint="eastAsia"/>
          <w:b/>
          <w:szCs w:val="21"/>
        </w:rPr>
        <w:t>招标人</w:t>
      </w:r>
      <w:r w:rsidR="00AE5949" w:rsidRPr="00A90020">
        <w:rPr>
          <w:rFonts w:asciiTheme="minorEastAsia" w:eastAsiaTheme="minorEastAsia" w:hAnsiTheme="minorEastAsia" w:hint="eastAsia"/>
          <w:b/>
          <w:szCs w:val="21"/>
        </w:rPr>
        <w:t>向</w:t>
      </w:r>
      <w:r w:rsidRPr="00A90020">
        <w:rPr>
          <w:rFonts w:asciiTheme="minorEastAsia" w:eastAsiaTheme="minorEastAsia" w:hAnsiTheme="minorEastAsia" w:hint="eastAsia"/>
          <w:b/>
          <w:szCs w:val="21"/>
        </w:rPr>
        <w:t>投标人使用</w:t>
      </w:r>
      <w:r w:rsidR="006E3462" w:rsidRPr="00A90020">
        <w:rPr>
          <w:rFonts w:asciiTheme="minorEastAsia" w:eastAsiaTheme="minorEastAsia" w:hAnsiTheme="minorEastAsia" w:hint="eastAsia"/>
          <w:b/>
          <w:szCs w:val="21"/>
        </w:rPr>
        <w:t>金隅冀东阳光采购平台</w:t>
      </w:r>
      <w:r w:rsidRPr="00A90020">
        <w:rPr>
          <w:rFonts w:asciiTheme="minorEastAsia" w:eastAsiaTheme="minorEastAsia" w:hAnsiTheme="minorEastAsia" w:hint="eastAsia"/>
          <w:b/>
          <w:szCs w:val="21"/>
        </w:rPr>
        <w:t>传送的招标文件，与盖章发出的招标文件一样具有同等效力。</w:t>
      </w:r>
    </w:p>
    <w:p w:rsidR="004F1C00" w:rsidRDefault="004F1C00" w:rsidP="00F767FD">
      <w:pPr>
        <w:spacing w:line="360" w:lineRule="auto"/>
        <w:ind w:firstLineChars="200" w:firstLine="643"/>
        <w:jc w:val="center"/>
        <w:rPr>
          <w:rFonts w:asciiTheme="minorEastAsia" w:eastAsiaTheme="minorEastAsia" w:hAnsiTheme="minorEastAsia"/>
          <w:b/>
          <w:sz w:val="32"/>
          <w:szCs w:val="32"/>
        </w:rPr>
      </w:pPr>
    </w:p>
    <w:p w:rsidR="004F1C00" w:rsidRDefault="004F1C00" w:rsidP="00F767FD">
      <w:pPr>
        <w:spacing w:line="360" w:lineRule="auto"/>
        <w:ind w:firstLineChars="200" w:firstLine="643"/>
        <w:jc w:val="center"/>
        <w:rPr>
          <w:rFonts w:asciiTheme="minorEastAsia" w:eastAsiaTheme="minorEastAsia" w:hAnsiTheme="minorEastAsia"/>
          <w:b/>
          <w:sz w:val="32"/>
          <w:szCs w:val="32"/>
        </w:rPr>
      </w:pPr>
    </w:p>
    <w:p w:rsidR="004F1C00" w:rsidRDefault="004F1C00" w:rsidP="00F767FD">
      <w:pPr>
        <w:spacing w:line="360" w:lineRule="auto"/>
        <w:ind w:firstLineChars="200" w:firstLine="643"/>
        <w:jc w:val="center"/>
        <w:rPr>
          <w:rFonts w:asciiTheme="minorEastAsia" w:eastAsiaTheme="minorEastAsia" w:hAnsiTheme="minorEastAsia"/>
          <w:b/>
          <w:sz w:val="32"/>
          <w:szCs w:val="32"/>
        </w:rPr>
      </w:pPr>
    </w:p>
    <w:p w:rsidR="004F1C00" w:rsidRDefault="004F1C00" w:rsidP="00F767FD">
      <w:pPr>
        <w:spacing w:line="360" w:lineRule="auto"/>
        <w:ind w:firstLineChars="200" w:firstLine="643"/>
        <w:jc w:val="center"/>
        <w:rPr>
          <w:rFonts w:asciiTheme="minorEastAsia" w:eastAsiaTheme="minorEastAsia" w:hAnsiTheme="minorEastAsia"/>
          <w:b/>
          <w:sz w:val="32"/>
          <w:szCs w:val="32"/>
        </w:rPr>
      </w:pPr>
    </w:p>
    <w:p w:rsidR="004F1C00" w:rsidRDefault="004F1C00" w:rsidP="00F767FD">
      <w:pPr>
        <w:spacing w:line="360" w:lineRule="auto"/>
        <w:ind w:firstLineChars="200" w:firstLine="643"/>
        <w:jc w:val="center"/>
        <w:rPr>
          <w:rFonts w:asciiTheme="minorEastAsia" w:eastAsiaTheme="minorEastAsia" w:hAnsiTheme="minorEastAsia"/>
          <w:b/>
          <w:sz w:val="32"/>
          <w:szCs w:val="32"/>
        </w:rPr>
      </w:pPr>
    </w:p>
    <w:p w:rsidR="004F1C00" w:rsidDel="00F86F8F" w:rsidRDefault="004F1C00" w:rsidP="00F767FD">
      <w:pPr>
        <w:spacing w:line="360" w:lineRule="auto"/>
        <w:ind w:firstLineChars="200" w:firstLine="643"/>
        <w:jc w:val="center"/>
        <w:rPr>
          <w:del w:id="7" w:author="Administrator" w:date="2021-02-25T21:09:00Z"/>
          <w:rFonts w:asciiTheme="minorEastAsia" w:eastAsiaTheme="minorEastAsia" w:hAnsiTheme="minorEastAsia"/>
          <w:b/>
          <w:sz w:val="32"/>
          <w:szCs w:val="32"/>
        </w:rPr>
      </w:pPr>
    </w:p>
    <w:p w:rsidR="00F66346" w:rsidDel="00F86F8F" w:rsidRDefault="00F66346" w:rsidP="00F767FD">
      <w:pPr>
        <w:spacing w:line="360" w:lineRule="auto"/>
        <w:ind w:firstLineChars="200" w:firstLine="643"/>
        <w:jc w:val="center"/>
        <w:rPr>
          <w:del w:id="8" w:author="Administrator" w:date="2021-02-25T21:09:00Z"/>
          <w:rFonts w:asciiTheme="minorEastAsia" w:eastAsiaTheme="minorEastAsia" w:hAnsiTheme="minorEastAsia"/>
          <w:b/>
          <w:sz w:val="32"/>
          <w:szCs w:val="32"/>
        </w:rPr>
      </w:pPr>
    </w:p>
    <w:p w:rsidR="00F66346" w:rsidDel="00F86F8F" w:rsidRDefault="00F66346" w:rsidP="00F767FD">
      <w:pPr>
        <w:spacing w:line="360" w:lineRule="auto"/>
        <w:ind w:firstLineChars="200" w:firstLine="643"/>
        <w:jc w:val="center"/>
        <w:rPr>
          <w:del w:id="9" w:author="Administrator" w:date="2021-02-25T21:09:00Z"/>
          <w:rFonts w:asciiTheme="minorEastAsia" w:eastAsiaTheme="minorEastAsia" w:hAnsiTheme="minorEastAsia"/>
          <w:b/>
          <w:sz w:val="32"/>
          <w:szCs w:val="32"/>
        </w:rPr>
      </w:pPr>
    </w:p>
    <w:p w:rsidR="00DE0EFE" w:rsidDel="00F86F8F" w:rsidRDefault="00DE0EFE" w:rsidP="00F767FD">
      <w:pPr>
        <w:spacing w:line="360" w:lineRule="auto"/>
        <w:ind w:firstLineChars="200" w:firstLine="643"/>
        <w:jc w:val="center"/>
        <w:rPr>
          <w:del w:id="10" w:author="Administrator" w:date="2021-02-25T21:09:00Z"/>
          <w:rFonts w:asciiTheme="minorEastAsia" w:eastAsiaTheme="minorEastAsia" w:hAnsiTheme="minorEastAsia"/>
          <w:b/>
          <w:sz w:val="32"/>
          <w:szCs w:val="32"/>
        </w:rPr>
      </w:pPr>
    </w:p>
    <w:p w:rsidR="001D5BF5" w:rsidDel="00F86F8F" w:rsidRDefault="001D5BF5" w:rsidP="00F767FD">
      <w:pPr>
        <w:spacing w:line="360" w:lineRule="auto"/>
        <w:ind w:firstLineChars="200" w:firstLine="643"/>
        <w:jc w:val="center"/>
        <w:rPr>
          <w:del w:id="11" w:author="Administrator" w:date="2021-02-25T21:09:00Z"/>
          <w:rFonts w:asciiTheme="minorEastAsia" w:eastAsiaTheme="minorEastAsia" w:hAnsiTheme="minorEastAsia"/>
          <w:b/>
          <w:sz w:val="32"/>
          <w:szCs w:val="32"/>
        </w:rPr>
      </w:pPr>
    </w:p>
    <w:p w:rsidR="001D5BF5" w:rsidDel="00F86F8F" w:rsidRDefault="001D5BF5" w:rsidP="00F767FD">
      <w:pPr>
        <w:spacing w:line="360" w:lineRule="auto"/>
        <w:ind w:firstLineChars="200" w:firstLine="643"/>
        <w:jc w:val="center"/>
        <w:rPr>
          <w:del w:id="12" w:author="Administrator" w:date="2021-02-25T21:09:00Z"/>
          <w:rFonts w:asciiTheme="minorEastAsia" w:eastAsiaTheme="minorEastAsia" w:hAnsiTheme="minorEastAsia"/>
          <w:b/>
          <w:sz w:val="32"/>
          <w:szCs w:val="32"/>
        </w:rPr>
      </w:pPr>
    </w:p>
    <w:p w:rsidR="001D5BF5" w:rsidRPr="00DE0EFE" w:rsidRDefault="001D5BF5" w:rsidP="00F767FD">
      <w:pPr>
        <w:spacing w:line="360" w:lineRule="auto"/>
        <w:ind w:firstLineChars="200" w:firstLine="643"/>
        <w:jc w:val="center"/>
        <w:rPr>
          <w:rFonts w:asciiTheme="minorEastAsia" w:eastAsiaTheme="minorEastAsia" w:hAnsiTheme="minorEastAsia"/>
          <w:b/>
          <w:sz w:val="32"/>
          <w:szCs w:val="32"/>
        </w:rPr>
      </w:pPr>
    </w:p>
    <w:p w:rsidR="00BE1F1E" w:rsidRPr="00F767FD" w:rsidRDefault="00DB229E" w:rsidP="00F767FD">
      <w:pPr>
        <w:spacing w:line="360" w:lineRule="auto"/>
        <w:ind w:firstLineChars="200" w:firstLine="643"/>
        <w:jc w:val="center"/>
        <w:rPr>
          <w:rFonts w:asciiTheme="minorEastAsia" w:eastAsiaTheme="minorEastAsia" w:hAnsiTheme="minorEastAsia"/>
          <w:b/>
          <w:sz w:val="32"/>
          <w:szCs w:val="32"/>
        </w:rPr>
      </w:pPr>
      <w:r w:rsidRPr="008A0652">
        <w:rPr>
          <w:rFonts w:asciiTheme="minorEastAsia" w:eastAsiaTheme="minorEastAsia" w:hAnsiTheme="minorEastAsia" w:hint="eastAsia"/>
          <w:b/>
          <w:sz w:val="32"/>
          <w:szCs w:val="32"/>
        </w:rPr>
        <w:t>第三章 评标办法</w:t>
      </w:r>
    </w:p>
    <w:p w:rsidR="006F2A8A" w:rsidRPr="00A90020" w:rsidRDefault="006F2A8A" w:rsidP="006F2A8A">
      <w:pPr>
        <w:pStyle w:val="af7"/>
        <w:numPr>
          <w:ilvl w:val="0"/>
          <w:numId w:val="13"/>
        </w:numPr>
        <w:spacing w:line="560" w:lineRule="exact"/>
        <w:ind w:firstLineChars="0"/>
        <w:rPr>
          <w:rFonts w:asciiTheme="minorEastAsia" w:eastAsiaTheme="minorEastAsia" w:hAnsiTheme="minorEastAsia"/>
          <w:b/>
          <w:szCs w:val="21"/>
        </w:rPr>
      </w:pPr>
      <w:r w:rsidRPr="00A90020">
        <w:rPr>
          <w:rFonts w:asciiTheme="minorEastAsia" w:eastAsiaTheme="minorEastAsia" w:hAnsiTheme="minorEastAsia"/>
          <w:b/>
          <w:szCs w:val="21"/>
        </w:rPr>
        <w:t>评标方法</w:t>
      </w:r>
    </w:p>
    <w:p w:rsidR="006F2A8A" w:rsidRPr="00A90020" w:rsidRDefault="006F2A8A" w:rsidP="00A90020">
      <w:pPr>
        <w:spacing w:line="560" w:lineRule="exact"/>
        <w:ind w:firstLineChars="200" w:firstLine="420"/>
        <w:rPr>
          <w:rFonts w:asciiTheme="minorEastAsia" w:eastAsiaTheme="minorEastAsia" w:hAnsiTheme="minorEastAsia"/>
          <w:kern w:val="0"/>
          <w:szCs w:val="21"/>
        </w:rPr>
      </w:pPr>
      <w:r w:rsidRPr="00A90020">
        <w:rPr>
          <w:rFonts w:asciiTheme="minorEastAsia" w:eastAsiaTheme="minorEastAsia" w:hAnsiTheme="minorEastAsia"/>
          <w:kern w:val="0"/>
          <w:szCs w:val="21"/>
        </w:rPr>
        <w:t>本次评标采用综合评</w:t>
      </w:r>
      <w:r w:rsidRPr="00A90020">
        <w:rPr>
          <w:rFonts w:asciiTheme="minorEastAsia" w:eastAsiaTheme="minorEastAsia" w:hAnsiTheme="minorEastAsia" w:hint="eastAsia"/>
          <w:kern w:val="0"/>
          <w:szCs w:val="21"/>
        </w:rPr>
        <w:t>估</w:t>
      </w:r>
      <w:r w:rsidRPr="00A90020">
        <w:rPr>
          <w:rFonts w:asciiTheme="minorEastAsia" w:eastAsiaTheme="minorEastAsia" w:hAnsiTheme="minorEastAsia"/>
          <w:kern w:val="0"/>
          <w:szCs w:val="21"/>
        </w:rPr>
        <w:t>法</w:t>
      </w:r>
      <w:r w:rsidRPr="00A90020">
        <w:rPr>
          <w:rFonts w:asciiTheme="minorEastAsia" w:eastAsiaTheme="minorEastAsia" w:hAnsiTheme="minorEastAsia" w:hint="eastAsia"/>
          <w:kern w:val="0"/>
          <w:szCs w:val="21"/>
        </w:rPr>
        <w:t>，</w:t>
      </w:r>
      <w:r w:rsidRPr="00A90020">
        <w:rPr>
          <w:rFonts w:asciiTheme="minorEastAsia" w:eastAsiaTheme="minorEastAsia" w:hAnsiTheme="minorEastAsia" w:hint="eastAsia"/>
          <w:color w:val="000000"/>
          <w:szCs w:val="21"/>
        </w:rPr>
        <w:t>评标前，评标委员会将按照招标文件的具体要求，在本评标办法规定的范畴内，逐条明确资格审查、初步评审和详细评审各阶段的具体评审条款。</w:t>
      </w:r>
      <w:r w:rsidR="00BF6B7C">
        <w:rPr>
          <w:rFonts w:asciiTheme="minorEastAsia" w:eastAsiaTheme="minorEastAsia" w:hAnsiTheme="minorEastAsia" w:hint="eastAsia"/>
          <w:color w:val="000000"/>
          <w:szCs w:val="21"/>
        </w:rPr>
        <w:t>评</w:t>
      </w:r>
      <w:r w:rsidRPr="00A90020">
        <w:rPr>
          <w:rFonts w:asciiTheme="minorEastAsia" w:eastAsiaTheme="minorEastAsia" w:hAnsiTheme="minorEastAsia"/>
          <w:kern w:val="0"/>
          <w:szCs w:val="21"/>
        </w:rPr>
        <w:t>标委员会对已经通过了资格审查</w:t>
      </w:r>
      <w:r w:rsidRPr="00A90020">
        <w:rPr>
          <w:rFonts w:asciiTheme="minorEastAsia" w:eastAsiaTheme="minorEastAsia" w:hAnsiTheme="minorEastAsia" w:hint="eastAsia"/>
          <w:kern w:val="0"/>
          <w:szCs w:val="21"/>
        </w:rPr>
        <w:t>和</w:t>
      </w:r>
      <w:r w:rsidRPr="00A90020">
        <w:rPr>
          <w:rFonts w:asciiTheme="minorEastAsia" w:eastAsiaTheme="minorEastAsia" w:hAnsiTheme="minorEastAsia"/>
          <w:kern w:val="0"/>
          <w:szCs w:val="21"/>
        </w:rPr>
        <w:t>初步审查的</w:t>
      </w:r>
      <w:r w:rsidRPr="00A90020">
        <w:rPr>
          <w:rFonts w:asciiTheme="minorEastAsia" w:eastAsiaTheme="minorEastAsia" w:hAnsiTheme="minorEastAsia" w:hint="eastAsia"/>
          <w:kern w:val="0"/>
          <w:szCs w:val="21"/>
        </w:rPr>
        <w:t>、</w:t>
      </w:r>
      <w:r w:rsidRPr="00A90020">
        <w:rPr>
          <w:rFonts w:asciiTheme="minorEastAsia" w:eastAsiaTheme="minorEastAsia" w:hAnsiTheme="minorEastAsia"/>
          <w:kern w:val="0"/>
          <w:szCs w:val="21"/>
        </w:rPr>
        <w:t>满足招标文件实质性要求的投标文件，按照评分标准进行打分，再将</w:t>
      </w:r>
      <w:r w:rsidRPr="00A90020">
        <w:rPr>
          <w:rFonts w:asciiTheme="minorEastAsia" w:eastAsiaTheme="minorEastAsia" w:hAnsiTheme="minorEastAsia" w:hint="eastAsia"/>
          <w:kern w:val="0"/>
          <w:szCs w:val="21"/>
        </w:rPr>
        <w:t>最后</w:t>
      </w:r>
      <w:r w:rsidRPr="00A90020">
        <w:rPr>
          <w:rFonts w:asciiTheme="minorEastAsia" w:eastAsiaTheme="minorEastAsia" w:hAnsiTheme="minorEastAsia"/>
          <w:kern w:val="0"/>
          <w:szCs w:val="21"/>
        </w:rPr>
        <w:t>得分按高低排序，取高分的投标单位评出推荐中标人</w:t>
      </w:r>
      <w:r w:rsidRPr="00A90020">
        <w:rPr>
          <w:rFonts w:asciiTheme="minorEastAsia" w:eastAsiaTheme="minorEastAsia" w:hAnsiTheme="minorEastAsia" w:hint="eastAsia"/>
          <w:kern w:val="0"/>
          <w:szCs w:val="21"/>
        </w:rPr>
        <w:t>。</w:t>
      </w:r>
    </w:p>
    <w:p w:rsidR="00515E4D" w:rsidRPr="00A90020" w:rsidRDefault="00515E4D" w:rsidP="00D64A90">
      <w:pPr>
        <w:spacing w:afterLines="100" w:after="240"/>
        <w:rPr>
          <w:rFonts w:asciiTheme="minorEastAsia" w:eastAsiaTheme="minorEastAsia" w:hAnsiTheme="minorEastAsia"/>
          <w:b/>
          <w:bCs/>
          <w:color w:val="000000"/>
          <w:spacing w:val="-16"/>
          <w:szCs w:val="21"/>
        </w:rPr>
      </w:pPr>
      <w:r w:rsidRPr="00A90020">
        <w:rPr>
          <w:rFonts w:asciiTheme="minorEastAsia" w:eastAsiaTheme="minorEastAsia" w:hAnsiTheme="minorEastAsia"/>
          <w:color w:val="000000"/>
          <w:kern w:val="0"/>
          <w:szCs w:val="21"/>
        </w:rPr>
        <w:t>二</w:t>
      </w:r>
      <w:r w:rsidRPr="00A90020">
        <w:rPr>
          <w:rFonts w:asciiTheme="minorEastAsia" w:eastAsiaTheme="minorEastAsia" w:hAnsiTheme="minorEastAsia" w:hint="eastAsia"/>
          <w:color w:val="000000"/>
          <w:kern w:val="0"/>
          <w:szCs w:val="21"/>
        </w:rPr>
        <w:t>、</w:t>
      </w:r>
      <w:r w:rsidRPr="00A90020">
        <w:rPr>
          <w:rFonts w:asciiTheme="minorEastAsia" w:eastAsiaTheme="minorEastAsia" w:hAnsiTheme="minorEastAsia"/>
          <w:b/>
          <w:bCs/>
          <w:color w:val="000000"/>
          <w:szCs w:val="21"/>
        </w:rPr>
        <w:t>评分标准</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2335"/>
        <w:gridCol w:w="6298"/>
      </w:tblGrid>
      <w:tr w:rsidR="00515E4D" w:rsidRPr="00A90020" w:rsidTr="001F675C">
        <w:trPr>
          <w:trHeight w:val="483"/>
        </w:trPr>
        <w:tc>
          <w:tcPr>
            <w:tcW w:w="892" w:type="dxa"/>
            <w:vAlign w:val="center"/>
          </w:tcPr>
          <w:p w:rsidR="00515E4D" w:rsidRPr="00A90020" w:rsidRDefault="00515E4D" w:rsidP="00D64A90">
            <w:pPr>
              <w:tabs>
                <w:tab w:val="left" w:pos="645"/>
              </w:tabs>
              <w:spacing w:beforeLines="50" w:before="120" w:afterLines="50" w:after="120"/>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序号</w:t>
            </w:r>
          </w:p>
        </w:tc>
        <w:tc>
          <w:tcPr>
            <w:tcW w:w="2335" w:type="dxa"/>
            <w:vAlign w:val="center"/>
          </w:tcPr>
          <w:p w:rsidR="00515E4D" w:rsidRPr="00A90020" w:rsidRDefault="00515E4D" w:rsidP="00D64A90">
            <w:pPr>
              <w:tabs>
                <w:tab w:val="left" w:pos="645"/>
              </w:tabs>
              <w:spacing w:beforeLines="50" w:before="120" w:afterLines="50" w:after="120"/>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评审因素</w:t>
            </w:r>
          </w:p>
        </w:tc>
        <w:tc>
          <w:tcPr>
            <w:tcW w:w="6298" w:type="dxa"/>
            <w:vAlign w:val="center"/>
          </w:tcPr>
          <w:p w:rsidR="00515E4D" w:rsidRPr="00A90020" w:rsidRDefault="00515E4D" w:rsidP="00D64A90">
            <w:pPr>
              <w:tabs>
                <w:tab w:val="left" w:pos="645"/>
              </w:tabs>
              <w:spacing w:beforeLines="50" w:before="120" w:afterLines="50" w:after="120"/>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评分标准说明</w:t>
            </w:r>
          </w:p>
        </w:tc>
      </w:tr>
      <w:tr w:rsidR="00A26139" w:rsidRPr="00A90020" w:rsidTr="001F675C">
        <w:trPr>
          <w:trHeight w:val="832"/>
        </w:trPr>
        <w:tc>
          <w:tcPr>
            <w:tcW w:w="892" w:type="dxa"/>
            <w:vAlign w:val="center"/>
          </w:tcPr>
          <w:p w:rsidR="00A26139" w:rsidRPr="00A90020" w:rsidRDefault="00A26139" w:rsidP="0003268C">
            <w:pPr>
              <w:tabs>
                <w:tab w:val="left" w:pos="645"/>
              </w:tabs>
              <w:jc w:val="center"/>
              <w:rPr>
                <w:rFonts w:asciiTheme="minorEastAsia" w:eastAsiaTheme="minorEastAsia" w:hAnsiTheme="minorEastAsia"/>
                <w:szCs w:val="21"/>
              </w:rPr>
            </w:pPr>
            <w:r w:rsidRPr="00A90020">
              <w:rPr>
                <w:rFonts w:asciiTheme="minorEastAsia" w:eastAsiaTheme="minorEastAsia" w:hAnsiTheme="minorEastAsia" w:hint="eastAsia"/>
                <w:szCs w:val="21"/>
              </w:rPr>
              <w:t>1</w:t>
            </w:r>
          </w:p>
        </w:tc>
        <w:tc>
          <w:tcPr>
            <w:tcW w:w="2335" w:type="dxa"/>
            <w:vAlign w:val="center"/>
          </w:tcPr>
          <w:p w:rsidR="00A26139" w:rsidRPr="00A90020" w:rsidRDefault="00A26139" w:rsidP="00515E4D">
            <w:pPr>
              <w:tabs>
                <w:tab w:val="left" w:pos="645"/>
              </w:tabs>
              <w:jc w:val="center"/>
              <w:rPr>
                <w:rFonts w:asciiTheme="minorEastAsia" w:eastAsiaTheme="minorEastAsia" w:hAnsiTheme="minorEastAsia"/>
                <w:szCs w:val="21"/>
              </w:rPr>
            </w:pPr>
            <w:r w:rsidRPr="007E7C96">
              <w:rPr>
                <w:rFonts w:asciiTheme="minorEastAsia" w:eastAsiaTheme="minorEastAsia" w:hAnsiTheme="minorEastAsia" w:hint="eastAsia"/>
                <w:color w:val="000000" w:themeColor="text1"/>
                <w:szCs w:val="21"/>
                <w:shd w:val="clear" w:color="auto" w:fill="FFFFFF"/>
              </w:rPr>
              <w:t>商务评分（30分）</w:t>
            </w:r>
          </w:p>
        </w:tc>
        <w:tc>
          <w:tcPr>
            <w:tcW w:w="6298" w:type="dxa"/>
            <w:vAlign w:val="center"/>
          </w:tcPr>
          <w:p w:rsidR="00A26139" w:rsidRPr="007E7C96" w:rsidRDefault="00A26139" w:rsidP="0079714A">
            <w:pPr>
              <w:tabs>
                <w:tab w:val="left" w:pos="645"/>
              </w:tabs>
              <w:rPr>
                <w:rFonts w:ascii="宋体" w:hAnsi="宋体" w:cs="宋体"/>
                <w:szCs w:val="21"/>
              </w:rPr>
            </w:pPr>
            <w:r w:rsidRPr="007E7C96">
              <w:rPr>
                <w:rFonts w:ascii="宋体" w:hAnsi="宋体" w:cs="宋体" w:hint="eastAsia"/>
                <w:szCs w:val="21"/>
              </w:rPr>
              <w:t>1、投标人近三年同类项目的</w:t>
            </w:r>
            <w:r w:rsidRPr="007E7C96">
              <w:rPr>
                <w:rFonts w:ascii="宋体" w:hAnsi="宋体" w:cs="宋体" w:hint="eastAsia"/>
                <w:b/>
                <w:szCs w:val="21"/>
              </w:rPr>
              <w:t>业绩</w:t>
            </w:r>
            <w:r w:rsidRPr="007E7C96">
              <w:rPr>
                <w:rFonts w:ascii="宋体" w:hAnsi="宋体" w:cs="宋体" w:hint="eastAsia"/>
                <w:szCs w:val="21"/>
              </w:rPr>
              <w:t>（满分10分，一份合同得2分）；</w:t>
            </w:r>
          </w:p>
          <w:p w:rsidR="00A26139" w:rsidRPr="007E7C96" w:rsidRDefault="00A26139" w:rsidP="0079714A">
            <w:pPr>
              <w:tabs>
                <w:tab w:val="left" w:pos="645"/>
              </w:tabs>
              <w:rPr>
                <w:rFonts w:asciiTheme="minorEastAsia" w:eastAsiaTheme="minorEastAsia" w:hAnsiTheme="minorEastAsia"/>
                <w:color w:val="000000" w:themeColor="text1"/>
                <w:szCs w:val="21"/>
              </w:rPr>
            </w:pPr>
            <w:r w:rsidRPr="007E7C96">
              <w:rPr>
                <w:rFonts w:ascii="宋体" w:hAnsi="宋体" w:cs="宋体" w:hint="eastAsia"/>
                <w:szCs w:val="21"/>
              </w:rPr>
              <w:t>2、根据投标人基本情况、获奖证书、荣誉证书等情况进行横向对比</w:t>
            </w:r>
            <w:r w:rsidRPr="007E7C96">
              <w:rPr>
                <w:rFonts w:ascii="宋体" w:hAnsi="宋体" w:cs="宋体" w:hint="eastAsia"/>
                <w:b/>
                <w:szCs w:val="21"/>
              </w:rPr>
              <w:t>企业综合实力</w:t>
            </w:r>
            <w:r w:rsidRPr="007E7C96">
              <w:rPr>
                <w:rFonts w:ascii="宋体" w:hAnsi="宋体" w:cs="宋体" w:hint="eastAsia"/>
                <w:szCs w:val="21"/>
              </w:rPr>
              <w:t>（满分10分，实力强得6-10分，实力一般得0-5分）；</w:t>
            </w:r>
          </w:p>
          <w:p w:rsidR="00A26139" w:rsidRDefault="00A26139" w:rsidP="0079714A">
            <w:pPr>
              <w:tabs>
                <w:tab w:val="left" w:pos="645"/>
              </w:tabs>
              <w:rPr>
                <w:rFonts w:asciiTheme="minorEastAsia" w:eastAsiaTheme="minorEastAsia" w:hAnsiTheme="minorEastAsia"/>
                <w:szCs w:val="21"/>
              </w:rPr>
            </w:pPr>
            <w:r w:rsidRPr="007E7C96">
              <w:rPr>
                <w:rFonts w:ascii="宋体" w:hAnsi="宋体" w:cs="宋体" w:hint="eastAsia"/>
                <w:szCs w:val="21"/>
              </w:rPr>
              <w:t>3、是否根据招标文件的规定提供相关材料（满分10分，齐全6-10分，一般0-5分）；</w:t>
            </w:r>
          </w:p>
        </w:tc>
      </w:tr>
      <w:tr w:rsidR="00A26139" w:rsidRPr="00A90020" w:rsidTr="001F675C">
        <w:trPr>
          <w:trHeight w:val="986"/>
        </w:trPr>
        <w:tc>
          <w:tcPr>
            <w:tcW w:w="892" w:type="dxa"/>
            <w:vAlign w:val="center"/>
          </w:tcPr>
          <w:p w:rsidR="00A26139" w:rsidRPr="00A90020" w:rsidRDefault="00A26139" w:rsidP="0003268C">
            <w:pPr>
              <w:tabs>
                <w:tab w:val="left" w:pos="645"/>
              </w:tabs>
              <w:jc w:val="center"/>
              <w:rPr>
                <w:rFonts w:asciiTheme="minorEastAsia" w:eastAsiaTheme="minorEastAsia" w:hAnsiTheme="minorEastAsia"/>
                <w:szCs w:val="21"/>
              </w:rPr>
            </w:pPr>
            <w:r w:rsidRPr="00A90020">
              <w:rPr>
                <w:rFonts w:asciiTheme="minorEastAsia" w:eastAsiaTheme="minorEastAsia" w:hAnsiTheme="minorEastAsia" w:hint="eastAsia"/>
                <w:szCs w:val="21"/>
              </w:rPr>
              <w:t>2</w:t>
            </w:r>
          </w:p>
        </w:tc>
        <w:tc>
          <w:tcPr>
            <w:tcW w:w="2335" w:type="dxa"/>
            <w:vAlign w:val="center"/>
          </w:tcPr>
          <w:p w:rsidR="00A26139" w:rsidRPr="00A90020" w:rsidRDefault="00A26139" w:rsidP="002E65DF">
            <w:pPr>
              <w:tabs>
                <w:tab w:val="left" w:pos="645"/>
              </w:tabs>
              <w:jc w:val="center"/>
              <w:rPr>
                <w:rFonts w:asciiTheme="minorEastAsia" w:eastAsiaTheme="minorEastAsia" w:hAnsiTheme="minorEastAsia"/>
                <w:szCs w:val="21"/>
              </w:rPr>
            </w:pPr>
            <w:r w:rsidRPr="007E7C96">
              <w:rPr>
                <w:rFonts w:asciiTheme="minorEastAsia" w:eastAsiaTheme="minorEastAsia" w:hAnsiTheme="minorEastAsia" w:hint="eastAsia"/>
                <w:color w:val="000000" w:themeColor="text1"/>
                <w:szCs w:val="21"/>
              </w:rPr>
              <w:t>价格评分（</w:t>
            </w:r>
            <w:r w:rsidR="002E65DF">
              <w:rPr>
                <w:rFonts w:asciiTheme="minorEastAsia" w:eastAsiaTheme="minorEastAsia" w:hAnsiTheme="minorEastAsia" w:hint="eastAsia"/>
                <w:color w:val="000000" w:themeColor="text1"/>
                <w:szCs w:val="21"/>
              </w:rPr>
              <w:t>30</w:t>
            </w:r>
            <w:r w:rsidRPr="007E7C96">
              <w:rPr>
                <w:rFonts w:asciiTheme="minorEastAsia" w:eastAsiaTheme="minorEastAsia" w:hAnsiTheme="minorEastAsia" w:hint="eastAsia"/>
                <w:color w:val="000000" w:themeColor="text1"/>
                <w:szCs w:val="21"/>
              </w:rPr>
              <w:t>分）</w:t>
            </w:r>
          </w:p>
        </w:tc>
        <w:tc>
          <w:tcPr>
            <w:tcW w:w="6298" w:type="dxa"/>
            <w:vAlign w:val="center"/>
          </w:tcPr>
          <w:p w:rsidR="00A26139" w:rsidRDefault="00A26139" w:rsidP="002E65DF">
            <w:pPr>
              <w:tabs>
                <w:tab w:val="left" w:pos="645"/>
              </w:tabs>
              <w:rPr>
                <w:rFonts w:asciiTheme="minorEastAsia" w:eastAsiaTheme="minorEastAsia" w:hAnsiTheme="minorEastAsia"/>
                <w:szCs w:val="21"/>
              </w:rPr>
            </w:pPr>
            <w:r w:rsidRPr="007E7C96">
              <w:rPr>
                <w:rFonts w:asciiTheme="minorEastAsia" w:eastAsiaTheme="minorEastAsia" w:hAnsiTheme="minorEastAsia"/>
                <w:color w:val="000000" w:themeColor="text1"/>
                <w:szCs w:val="21"/>
              </w:rPr>
              <w:t>满足招标文件要求且投标报价最低的投标报价为评标基准价，投标报价得分=（评标基准价/投标报价）×</w:t>
            </w:r>
            <w:r w:rsidR="002E65DF">
              <w:rPr>
                <w:rFonts w:asciiTheme="minorEastAsia" w:eastAsiaTheme="minorEastAsia" w:hAnsiTheme="minorEastAsia" w:hint="eastAsia"/>
                <w:color w:val="000000" w:themeColor="text1"/>
                <w:szCs w:val="21"/>
              </w:rPr>
              <w:t>30</w:t>
            </w:r>
            <w:r w:rsidRPr="007E7C96">
              <w:rPr>
                <w:rFonts w:asciiTheme="minorEastAsia" w:eastAsiaTheme="minorEastAsia" w:hAnsiTheme="minorEastAsia" w:hint="eastAsia"/>
                <w:color w:val="000000" w:themeColor="text1"/>
                <w:szCs w:val="21"/>
              </w:rPr>
              <w:t>；</w:t>
            </w:r>
          </w:p>
        </w:tc>
      </w:tr>
      <w:tr w:rsidR="00A26139" w:rsidRPr="00A90020" w:rsidTr="001F675C">
        <w:trPr>
          <w:trHeight w:val="719"/>
        </w:trPr>
        <w:tc>
          <w:tcPr>
            <w:tcW w:w="892" w:type="dxa"/>
            <w:vAlign w:val="center"/>
          </w:tcPr>
          <w:p w:rsidR="00A26139" w:rsidRPr="00A90020" w:rsidRDefault="00A26139" w:rsidP="00D64A90">
            <w:pPr>
              <w:tabs>
                <w:tab w:val="left" w:pos="645"/>
              </w:tabs>
              <w:spacing w:beforeLines="50" w:before="120" w:afterLines="5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3</w:t>
            </w:r>
          </w:p>
        </w:tc>
        <w:tc>
          <w:tcPr>
            <w:tcW w:w="2335" w:type="dxa"/>
            <w:vAlign w:val="center"/>
          </w:tcPr>
          <w:p w:rsidR="00A26139" w:rsidRPr="00A90020" w:rsidRDefault="00A26139" w:rsidP="00D64A90">
            <w:pPr>
              <w:tabs>
                <w:tab w:val="left" w:pos="645"/>
              </w:tabs>
              <w:spacing w:beforeLines="50" w:before="120" w:afterLines="50" w:after="120"/>
              <w:jc w:val="center"/>
              <w:rPr>
                <w:rFonts w:asciiTheme="minorEastAsia" w:eastAsiaTheme="minorEastAsia" w:hAnsiTheme="minorEastAsia"/>
                <w:szCs w:val="21"/>
              </w:rPr>
            </w:pPr>
            <w:r w:rsidRPr="007E7C96">
              <w:rPr>
                <w:rFonts w:asciiTheme="minorEastAsia" w:eastAsiaTheme="minorEastAsia" w:hAnsiTheme="minorEastAsia" w:hint="eastAsia"/>
                <w:color w:val="000000" w:themeColor="text1"/>
                <w:szCs w:val="21"/>
                <w:shd w:val="clear" w:color="auto" w:fill="FFFFFF"/>
              </w:rPr>
              <w:t>技术</w:t>
            </w:r>
            <w:r w:rsidRPr="007E7C96">
              <w:rPr>
                <w:rFonts w:asciiTheme="minorEastAsia" w:eastAsiaTheme="minorEastAsia" w:hAnsiTheme="minorEastAsia"/>
                <w:color w:val="000000" w:themeColor="text1"/>
                <w:szCs w:val="21"/>
                <w:shd w:val="clear" w:color="auto" w:fill="FFFFFF"/>
              </w:rPr>
              <w:t>服务评分</w:t>
            </w:r>
            <w:r w:rsidRPr="007E7C96">
              <w:rPr>
                <w:rFonts w:asciiTheme="minorEastAsia" w:eastAsiaTheme="minorEastAsia" w:hAnsiTheme="minorEastAsia" w:hint="eastAsia"/>
                <w:color w:val="000000" w:themeColor="text1"/>
                <w:szCs w:val="21"/>
                <w:shd w:val="clear" w:color="auto" w:fill="FFFFFF"/>
              </w:rPr>
              <w:t>（</w:t>
            </w:r>
            <w:r w:rsidR="002E65DF">
              <w:rPr>
                <w:rFonts w:asciiTheme="minorEastAsia" w:eastAsiaTheme="minorEastAsia" w:hAnsiTheme="minorEastAsia" w:hint="eastAsia"/>
                <w:color w:val="000000" w:themeColor="text1"/>
                <w:szCs w:val="21"/>
                <w:shd w:val="clear" w:color="auto" w:fill="FFFFFF"/>
              </w:rPr>
              <w:t>40</w:t>
            </w:r>
            <w:r w:rsidRPr="007E7C96">
              <w:rPr>
                <w:rFonts w:asciiTheme="minorEastAsia" w:eastAsiaTheme="minorEastAsia" w:hAnsiTheme="minorEastAsia" w:hint="eastAsia"/>
                <w:color w:val="000000" w:themeColor="text1"/>
                <w:szCs w:val="21"/>
                <w:shd w:val="clear" w:color="auto" w:fill="FFFFFF"/>
              </w:rPr>
              <w:t>分）</w:t>
            </w:r>
          </w:p>
        </w:tc>
        <w:tc>
          <w:tcPr>
            <w:tcW w:w="6298" w:type="dxa"/>
            <w:vAlign w:val="center"/>
          </w:tcPr>
          <w:p w:rsidR="00A26139" w:rsidRPr="005E56DE" w:rsidRDefault="00A26139" w:rsidP="00D64A90">
            <w:pPr>
              <w:pStyle w:val="af7"/>
              <w:numPr>
                <w:ilvl w:val="0"/>
                <w:numId w:val="25"/>
              </w:numPr>
              <w:tabs>
                <w:tab w:val="left" w:pos="645"/>
              </w:tabs>
              <w:spacing w:beforeLines="50" w:before="120" w:afterLines="50" w:after="120"/>
              <w:ind w:firstLineChars="0"/>
              <w:rPr>
                <w:rFonts w:asciiTheme="minorEastAsia" w:eastAsiaTheme="minorEastAsia" w:hAnsiTheme="minorEastAsia"/>
                <w:color w:val="000000" w:themeColor="text1"/>
                <w:szCs w:val="21"/>
                <w:shd w:val="clear" w:color="auto" w:fill="FFFFFF"/>
              </w:rPr>
            </w:pPr>
            <w:r w:rsidRPr="005E56DE">
              <w:rPr>
                <w:rFonts w:asciiTheme="minorEastAsia" w:eastAsiaTheme="minorEastAsia" w:hAnsiTheme="minorEastAsia" w:hint="eastAsia"/>
                <w:color w:val="000000" w:themeColor="text1"/>
                <w:szCs w:val="21"/>
                <w:shd w:val="clear" w:color="auto" w:fill="FFFFFF"/>
              </w:rPr>
              <w:t>服务</w:t>
            </w:r>
            <w:r w:rsidRPr="005E56DE">
              <w:rPr>
                <w:rFonts w:asciiTheme="minorEastAsia" w:eastAsiaTheme="minorEastAsia" w:hAnsiTheme="minorEastAsia"/>
                <w:color w:val="000000" w:themeColor="text1"/>
                <w:szCs w:val="21"/>
                <w:shd w:val="clear" w:color="auto" w:fill="FFFFFF"/>
              </w:rPr>
              <w:t>方案及服务承诺</w:t>
            </w:r>
            <w:r w:rsidRPr="005E56DE">
              <w:rPr>
                <w:rFonts w:asciiTheme="minorEastAsia" w:eastAsiaTheme="minorEastAsia" w:hAnsiTheme="minorEastAsia" w:hint="eastAsia"/>
                <w:color w:val="000000" w:themeColor="text1"/>
                <w:szCs w:val="21"/>
                <w:shd w:val="clear" w:color="auto" w:fill="FFFFFF"/>
              </w:rPr>
              <w:t>（满分</w:t>
            </w:r>
            <w:r w:rsidR="0017070A" w:rsidRPr="005E56DE">
              <w:rPr>
                <w:rFonts w:asciiTheme="minorEastAsia" w:eastAsiaTheme="minorEastAsia" w:hAnsiTheme="minorEastAsia" w:hint="eastAsia"/>
                <w:color w:val="000000" w:themeColor="text1"/>
                <w:szCs w:val="21"/>
                <w:shd w:val="clear" w:color="auto" w:fill="FFFFFF"/>
              </w:rPr>
              <w:t>20</w:t>
            </w:r>
            <w:r w:rsidRPr="005E56DE">
              <w:rPr>
                <w:rFonts w:asciiTheme="minorEastAsia" w:eastAsiaTheme="minorEastAsia" w:hAnsiTheme="minorEastAsia" w:hint="eastAsia"/>
                <w:color w:val="000000" w:themeColor="text1"/>
                <w:szCs w:val="21"/>
                <w:shd w:val="clear" w:color="auto" w:fill="FFFFFF"/>
              </w:rPr>
              <w:t>分，较好得</w:t>
            </w:r>
            <w:r w:rsidR="0017070A" w:rsidRPr="005E56DE">
              <w:rPr>
                <w:rFonts w:asciiTheme="minorEastAsia" w:eastAsiaTheme="minorEastAsia" w:hAnsiTheme="minorEastAsia" w:hint="eastAsia"/>
                <w:color w:val="000000" w:themeColor="text1"/>
                <w:szCs w:val="21"/>
                <w:shd w:val="clear" w:color="auto" w:fill="FFFFFF"/>
              </w:rPr>
              <w:t>10</w:t>
            </w:r>
            <w:r w:rsidRPr="005E56DE">
              <w:rPr>
                <w:rFonts w:asciiTheme="minorEastAsia" w:eastAsiaTheme="minorEastAsia" w:hAnsiTheme="minorEastAsia" w:hint="eastAsia"/>
                <w:color w:val="000000" w:themeColor="text1"/>
                <w:szCs w:val="21"/>
                <w:shd w:val="clear" w:color="auto" w:fill="FFFFFF"/>
              </w:rPr>
              <w:t>-</w:t>
            </w:r>
            <w:r w:rsidR="0017070A" w:rsidRPr="005E56DE">
              <w:rPr>
                <w:rFonts w:asciiTheme="minorEastAsia" w:eastAsiaTheme="minorEastAsia" w:hAnsiTheme="minorEastAsia" w:hint="eastAsia"/>
                <w:color w:val="000000" w:themeColor="text1"/>
                <w:szCs w:val="21"/>
                <w:shd w:val="clear" w:color="auto" w:fill="FFFFFF"/>
              </w:rPr>
              <w:t>20</w:t>
            </w:r>
            <w:r w:rsidRPr="005E56DE">
              <w:rPr>
                <w:rFonts w:asciiTheme="minorEastAsia" w:eastAsiaTheme="minorEastAsia" w:hAnsiTheme="minorEastAsia" w:hint="eastAsia"/>
                <w:color w:val="000000" w:themeColor="text1"/>
                <w:szCs w:val="21"/>
                <w:shd w:val="clear" w:color="auto" w:fill="FFFFFF"/>
              </w:rPr>
              <w:t>分，一般得0-</w:t>
            </w:r>
            <w:r w:rsidR="00B1714D" w:rsidRPr="005E56DE">
              <w:rPr>
                <w:rFonts w:asciiTheme="minorEastAsia" w:eastAsiaTheme="minorEastAsia" w:hAnsiTheme="minorEastAsia" w:hint="eastAsia"/>
                <w:color w:val="000000" w:themeColor="text1"/>
                <w:szCs w:val="21"/>
                <w:shd w:val="clear" w:color="auto" w:fill="FFFFFF"/>
              </w:rPr>
              <w:t>9</w:t>
            </w:r>
            <w:r w:rsidRPr="005E56DE">
              <w:rPr>
                <w:rFonts w:asciiTheme="minorEastAsia" w:eastAsiaTheme="minorEastAsia" w:hAnsiTheme="minorEastAsia" w:hint="eastAsia"/>
                <w:color w:val="000000" w:themeColor="text1"/>
                <w:szCs w:val="21"/>
                <w:shd w:val="clear" w:color="auto" w:fill="FFFFFF"/>
              </w:rPr>
              <w:t>分）</w:t>
            </w:r>
          </w:p>
          <w:p w:rsidR="0017070A" w:rsidRPr="0017070A" w:rsidRDefault="006F0FD5" w:rsidP="00D64A90">
            <w:pPr>
              <w:pStyle w:val="af7"/>
              <w:numPr>
                <w:ilvl w:val="0"/>
                <w:numId w:val="25"/>
              </w:numPr>
              <w:tabs>
                <w:tab w:val="left" w:pos="645"/>
              </w:tabs>
              <w:spacing w:beforeLines="50" w:before="120" w:afterLines="50" w:after="120"/>
              <w:ind w:firstLineChars="0"/>
              <w:rPr>
                <w:rFonts w:asciiTheme="minorEastAsia" w:eastAsiaTheme="minorEastAsia" w:hAnsiTheme="minorEastAsia"/>
                <w:color w:val="000000" w:themeColor="text1"/>
                <w:szCs w:val="21"/>
                <w:shd w:val="clear" w:color="auto" w:fill="FFFFFF"/>
              </w:rPr>
            </w:pPr>
            <w:r>
              <w:rPr>
                <w:rFonts w:asciiTheme="minorEastAsia" w:eastAsiaTheme="minorEastAsia" w:hAnsiTheme="minorEastAsia" w:hint="eastAsia"/>
                <w:color w:val="000000" w:themeColor="text1"/>
                <w:szCs w:val="21"/>
                <w:shd w:val="clear" w:color="auto" w:fill="FFFFFF"/>
              </w:rPr>
              <w:t>驾驶人员</w:t>
            </w:r>
            <w:r w:rsidR="0017070A" w:rsidRPr="005E56DE">
              <w:rPr>
                <w:rFonts w:asciiTheme="minorEastAsia" w:eastAsiaTheme="minorEastAsia" w:hAnsiTheme="minorEastAsia" w:hint="eastAsia"/>
                <w:color w:val="000000" w:themeColor="text1"/>
                <w:szCs w:val="21"/>
                <w:shd w:val="clear" w:color="auto" w:fill="FFFFFF"/>
              </w:rPr>
              <w:t>方案（满分20分，较好得10-20分，一般得0-9分）</w:t>
            </w:r>
          </w:p>
        </w:tc>
      </w:tr>
      <w:tr w:rsidR="00A26139" w:rsidRPr="00A90020" w:rsidTr="0003268C">
        <w:trPr>
          <w:trHeight w:val="719"/>
        </w:trPr>
        <w:tc>
          <w:tcPr>
            <w:tcW w:w="892" w:type="dxa"/>
            <w:vAlign w:val="center"/>
          </w:tcPr>
          <w:p w:rsidR="00A26139" w:rsidRPr="00A90020" w:rsidRDefault="00A26139" w:rsidP="00D64A90">
            <w:pPr>
              <w:tabs>
                <w:tab w:val="left" w:pos="645"/>
              </w:tabs>
              <w:spacing w:beforeLines="50" w:before="120" w:afterLines="5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合计</w:t>
            </w:r>
          </w:p>
        </w:tc>
        <w:tc>
          <w:tcPr>
            <w:tcW w:w="8633" w:type="dxa"/>
            <w:gridSpan w:val="2"/>
            <w:vAlign w:val="center"/>
          </w:tcPr>
          <w:p w:rsidR="00A26139" w:rsidRPr="00A90020" w:rsidRDefault="00A26139" w:rsidP="00D64A90">
            <w:pPr>
              <w:tabs>
                <w:tab w:val="left" w:pos="645"/>
              </w:tabs>
              <w:spacing w:beforeLines="50" w:before="120" w:afterLines="5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100分</w:t>
            </w:r>
          </w:p>
        </w:tc>
      </w:tr>
    </w:tbl>
    <w:p w:rsidR="006F2A8A" w:rsidRPr="00A90020" w:rsidRDefault="006F2A8A" w:rsidP="006F2A8A">
      <w:pPr>
        <w:widowControl/>
        <w:spacing w:line="360" w:lineRule="auto"/>
        <w:jc w:val="left"/>
        <w:rPr>
          <w:rFonts w:asciiTheme="minorEastAsia" w:eastAsiaTheme="minorEastAsia" w:hAnsiTheme="minorEastAsia"/>
          <w:szCs w:val="21"/>
        </w:rPr>
      </w:pPr>
    </w:p>
    <w:p w:rsidR="007A4B9D" w:rsidRPr="00A90020" w:rsidDel="00F86F8F" w:rsidRDefault="007A4B9D" w:rsidP="006F2A8A">
      <w:pPr>
        <w:widowControl/>
        <w:spacing w:line="360" w:lineRule="auto"/>
        <w:jc w:val="left"/>
        <w:rPr>
          <w:del w:id="13" w:author="Administrator" w:date="2021-02-25T21:06:00Z"/>
          <w:rFonts w:asciiTheme="minorEastAsia" w:eastAsiaTheme="minorEastAsia" w:hAnsiTheme="minorEastAsia"/>
          <w:szCs w:val="21"/>
        </w:rPr>
      </w:pPr>
    </w:p>
    <w:p w:rsidR="004D7ABF" w:rsidDel="00F86F8F" w:rsidRDefault="004D7ABF" w:rsidP="00961623">
      <w:pPr>
        <w:widowControl/>
        <w:spacing w:line="360" w:lineRule="auto"/>
        <w:rPr>
          <w:del w:id="14" w:author="Administrator" w:date="2021-02-25T21:06:00Z"/>
          <w:rFonts w:asciiTheme="minorEastAsia" w:eastAsiaTheme="minorEastAsia" w:hAnsiTheme="minorEastAsia"/>
          <w:b/>
          <w:sz w:val="32"/>
          <w:szCs w:val="32"/>
        </w:rPr>
      </w:pPr>
    </w:p>
    <w:p w:rsidR="00961623" w:rsidDel="00F86F8F" w:rsidRDefault="00961623" w:rsidP="00F86F8F">
      <w:pPr>
        <w:widowControl/>
        <w:spacing w:line="360" w:lineRule="auto"/>
        <w:rPr>
          <w:del w:id="15" w:author="Administrator" w:date="2021-02-25T21:06:00Z"/>
          <w:rFonts w:asciiTheme="minorEastAsia" w:eastAsiaTheme="minorEastAsia" w:hAnsiTheme="minorEastAsia"/>
          <w:b/>
          <w:sz w:val="32"/>
          <w:szCs w:val="32"/>
        </w:rPr>
      </w:pPr>
    </w:p>
    <w:p w:rsidR="00961623" w:rsidDel="00F86F8F" w:rsidRDefault="00961623" w:rsidP="00F86F8F">
      <w:pPr>
        <w:widowControl/>
        <w:spacing w:line="360" w:lineRule="auto"/>
        <w:rPr>
          <w:del w:id="16" w:author="Administrator" w:date="2021-02-25T21:06:00Z"/>
          <w:rFonts w:asciiTheme="minorEastAsia" w:eastAsiaTheme="minorEastAsia" w:hAnsiTheme="minorEastAsia"/>
          <w:b/>
          <w:sz w:val="32"/>
          <w:szCs w:val="32"/>
        </w:rPr>
      </w:pPr>
    </w:p>
    <w:p w:rsidR="00961623" w:rsidRDefault="00961623" w:rsidP="00F86F8F">
      <w:pPr>
        <w:widowControl/>
        <w:spacing w:line="360" w:lineRule="auto"/>
        <w:rPr>
          <w:rFonts w:asciiTheme="minorEastAsia" w:eastAsiaTheme="minorEastAsia" w:hAnsiTheme="minorEastAsia"/>
          <w:b/>
          <w:sz w:val="32"/>
          <w:szCs w:val="32"/>
        </w:rPr>
      </w:pPr>
    </w:p>
    <w:p w:rsidR="007A4B9D" w:rsidRPr="00F767FD" w:rsidRDefault="007A4B9D" w:rsidP="007A4B9D">
      <w:pPr>
        <w:widowControl/>
        <w:spacing w:line="360" w:lineRule="auto"/>
        <w:jc w:val="center"/>
        <w:rPr>
          <w:rFonts w:asciiTheme="minorEastAsia" w:eastAsiaTheme="minorEastAsia" w:hAnsiTheme="minorEastAsia"/>
          <w:b/>
          <w:sz w:val="32"/>
          <w:szCs w:val="32"/>
        </w:rPr>
      </w:pPr>
      <w:r w:rsidRPr="00F767FD">
        <w:rPr>
          <w:rFonts w:asciiTheme="minorEastAsia" w:eastAsiaTheme="minorEastAsia" w:hAnsiTheme="minorEastAsia" w:hint="eastAsia"/>
          <w:b/>
          <w:sz w:val="32"/>
          <w:szCs w:val="32"/>
        </w:rPr>
        <w:t>第四章 招标内容与技术要求</w:t>
      </w:r>
    </w:p>
    <w:p w:rsidR="000B2D00" w:rsidRPr="007E7C96" w:rsidRDefault="000B2D00" w:rsidP="000B2D00">
      <w:pPr>
        <w:widowControl/>
        <w:spacing w:line="360" w:lineRule="auto"/>
        <w:rPr>
          <w:rFonts w:asciiTheme="minorEastAsia" w:eastAsiaTheme="minorEastAsia" w:hAnsiTheme="minorEastAsia"/>
          <w:b/>
          <w:bCs/>
          <w:szCs w:val="21"/>
        </w:rPr>
      </w:pPr>
      <w:r w:rsidRPr="007E7C96">
        <w:rPr>
          <w:rFonts w:asciiTheme="minorEastAsia" w:eastAsiaTheme="minorEastAsia" w:hAnsiTheme="minorEastAsia" w:hint="eastAsia"/>
          <w:b/>
          <w:bCs/>
          <w:szCs w:val="21"/>
        </w:rPr>
        <w:t>一、业务范围</w:t>
      </w:r>
    </w:p>
    <w:p w:rsidR="00455CAB" w:rsidRPr="00D22C15" w:rsidRDefault="00455CAB" w:rsidP="00455CAB">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1、投标人为招标人</w:t>
      </w:r>
      <w:r>
        <w:rPr>
          <w:rFonts w:asciiTheme="minorEastAsia" w:eastAsiaTheme="minorEastAsia" w:hAnsiTheme="minorEastAsia" w:hint="eastAsia"/>
          <w:szCs w:val="21"/>
        </w:rPr>
        <w:t>提供</w:t>
      </w:r>
      <w:r w:rsidR="00CE4A42">
        <w:rPr>
          <w:rFonts w:asciiTheme="minorEastAsia" w:eastAsiaTheme="minorEastAsia" w:hAnsiTheme="minorEastAsia" w:hint="eastAsia"/>
          <w:szCs w:val="21"/>
        </w:rPr>
        <w:t>2</w:t>
      </w:r>
      <w:r>
        <w:rPr>
          <w:rFonts w:asciiTheme="minorEastAsia" w:eastAsiaTheme="minorEastAsia" w:hAnsiTheme="minorEastAsia" w:hint="eastAsia"/>
          <w:szCs w:val="21"/>
        </w:rPr>
        <w:t>辆大型客车（50</w:t>
      </w:r>
      <w:r w:rsidR="0086124B">
        <w:rPr>
          <w:rFonts w:asciiTheme="minorEastAsia" w:eastAsiaTheme="minorEastAsia" w:hAnsiTheme="minorEastAsia" w:hint="eastAsia"/>
          <w:szCs w:val="21"/>
        </w:rPr>
        <w:t>-53</w:t>
      </w:r>
      <w:r>
        <w:rPr>
          <w:rFonts w:asciiTheme="minorEastAsia" w:eastAsiaTheme="minorEastAsia" w:hAnsiTheme="minorEastAsia" w:hint="eastAsia"/>
          <w:szCs w:val="21"/>
        </w:rPr>
        <w:t>座）。</w:t>
      </w:r>
    </w:p>
    <w:p w:rsidR="00455CAB" w:rsidRPr="00D22C15" w:rsidRDefault="00455CAB" w:rsidP="00455CAB">
      <w:pPr>
        <w:spacing w:line="320" w:lineRule="exact"/>
        <w:rPr>
          <w:rFonts w:asciiTheme="minorEastAsia" w:eastAsiaTheme="minorEastAsia" w:hAnsiTheme="minorEastAsia"/>
          <w:szCs w:val="21"/>
        </w:rPr>
      </w:pPr>
      <w:r w:rsidRPr="00D22C15">
        <w:rPr>
          <w:rFonts w:asciiTheme="minorEastAsia" w:eastAsiaTheme="minorEastAsia" w:hAnsiTheme="minorEastAsia" w:hint="eastAsia"/>
          <w:szCs w:val="21"/>
        </w:rPr>
        <w:t>2、投标人承担</w:t>
      </w:r>
      <w:r>
        <w:rPr>
          <w:rFonts w:asciiTheme="minorEastAsia" w:eastAsiaTheme="minorEastAsia" w:hAnsiTheme="minorEastAsia" w:hint="eastAsia"/>
          <w:szCs w:val="21"/>
        </w:rPr>
        <w:t>锡林浩特市区至冀东水泥阿巴嘎旗有限责任公司厂区、矿山员工通勤</w:t>
      </w:r>
      <w:r w:rsidRPr="00D22C15">
        <w:rPr>
          <w:rFonts w:asciiTheme="minorEastAsia" w:eastAsiaTheme="minorEastAsia" w:hAnsiTheme="minorEastAsia" w:hint="eastAsia"/>
          <w:szCs w:val="21"/>
        </w:rPr>
        <w:t>等</w:t>
      </w:r>
      <w:r>
        <w:rPr>
          <w:rFonts w:asciiTheme="minorEastAsia" w:eastAsiaTheme="minorEastAsia" w:hAnsiTheme="minorEastAsia" w:hint="eastAsia"/>
          <w:szCs w:val="21"/>
        </w:rPr>
        <w:t>工作</w:t>
      </w:r>
      <w:r w:rsidRPr="00D22C15">
        <w:rPr>
          <w:rFonts w:asciiTheme="minorEastAsia" w:eastAsiaTheme="minorEastAsia" w:hAnsiTheme="minorEastAsia" w:hint="eastAsia"/>
          <w:szCs w:val="21"/>
        </w:rPr>
        <w:t>。</w:t>
      </w:r>
    </w:p>
    <w:p w:rsidR="000B2D00" w:rsidRPr="007E7C96" w:rsidRDefault="000B2D00" w:rsidP="001B47A4">
      <w:pPr>
        <w:widowControl/>
        <w:spacing w:line="360" w:lineRule="auto"/>
        <w:rPr>
          <w:rFonts w:asciiTheme="minorEastAsia" w:eastAsiaTheme="minorEastAsia" w:hAnsiTheme="minorEastAsia"/>
          <w:b/>
          <w:bCs/>
          <w:szCs w:val="21"/>
        </w:rPr>
      </w:pPr>
      <w:r w:rsidRPr="007E7C96">
        <w:rPr>
          <w:rFonts w:asciiTheme="minorEastAsia" w:eastAsiaTheme="minorEastAsia" w:hAnsiTheme="minorEastAsia" w:hint="eastAsia"/>
          <w:b/>
          <w:bCs/>
          <w:szCs w:val="21"/>
        </w:rPr>
        <w:t>二、</w:t>
      </w:r>
      <w:r>
        <w:rPr>
          <w:rFonts w:asciiTheme="minorEastAsia" w:eastAsiaTheme="minorEastAsia" w:hAnsiTheme="minorEastAsia" w:hint="eastAsia"/>
          <w:b/>
          <w:bCs/>
          <w:color w:val="000000" w:themeColor="text1"/>
          <w:szCs w:val="21"/>
        </w:rPr>
        <w:t>服务质量</w:t>
      </w:r>
      <w:r w:rsidRPr="007E7C96">
        <w:rPr>
          <w:rFonts w:asciiTheme="minorEastAsia" w:eastAsiaTheme="minorEastAsia" w:hAnsiTheme="minorEastAsia" w:hint="eastAsia"/>
          <w:b/>
          <w:bCs/>
          <w:color w:val="000000" w:themeColor="text1"/>
          <w:szCs w:val="21"/>
        </w:rPr>
        <w:t>要求</w:t>
      </w:r>
      <w:r w:rsidRPr="007E7C96">
        <w:rPr>
          <w:rFonts w:asciiTheme="minorEastAsia" w:eastAsiaTheme="minorEastAsia" w:hAnsiTheme="minorEastAsia" w:hint="eastAsia"/>
          <w:b/>
          <w:bCs/>
          <w:szCs w:val="21"/>
        </w:rPr>
        <w:t>及其他要求</w:t>
      </w:r>
    </w:p>
    <w:p w:rsidR="000B2D00" w:rsidRPr="00A26139" w:rsidRDefault="000B2D00" w:rsidP="00A26139">
      <w:pPr>
        <w:spacing w:line="560" w:lineRule="exact"/>
        <w:rPr>
          <w:rFonts w:asciiTheme="minorEastAsia" w:eastAsiaTheme="minorEastAsia" w:hAnsiTheme="minorEastAsia"/>
          <w:szCs w:val="21"/>
        </w:rPr>
      </w:pPr>
      <w:r w:rsidRPr="007E7C96">
        <w:rPr>
          <w:rFonts w:asciiTheme="minorEastAsia" w:eastAsiaTheme="minorEastAsia" w:hAnsiTheme="minorEastAsia" w:hint="eastAsia"/>
          <w:b/>
          <w:bCs/>
          <w:szCs w:val="21"/>
        </w:rPr>
        <w:t>1、</w:t>
      </w:r>
      <w:r>
        <w:rPr>
          <w:rFonts w:asciiTheme="minorEastAsia" w:eastAsiaTheme="minorEastAsia" w:hAnsiTheme="minorEastAsia" w:hint="eastAsia"/>
          <w:b/>
          <w:bCs/>
          <w:szCs w:val="21"/>
        </w:rPr>
        <w:t>服务</w:t>
      </w:r>
      <w:r w:rsidRPr="007E7C96">
        <w:rPr>
          <w:rFonts w:asciiTheme="minorEastAsia" w:eastAsiaTheme="minorEastAsia" w:hAnsiTheme="minorEastAsia" w:hint="eastAsia"/>
          <w:b/>
          <w:bCs/>
          <w:szCs w:val="21"/>
        </w:rPr>
        <w:t>要求：</w:t>
      </w:r>
      <w:r w:rsidR="00A26139">
        <w:rPr>
          <w:rFonts w:asciiTheme="minorEastAsia" w:eastAsiaTheme="minorEastAsia" w:hAnsiTheme="minorEastAsia" w:hint="eastAsia"/>
          <w:szCs w:val="21"/>
        </w:rPr>
        <w:t>按照招标人要求完成服务</w:t>
      </w:r>
    </w:p>
    <w:p w:rsidR="000B2D00" w:rsidRPr="007E7C96" w:rsidRDefault="000B2D00" w:rsidP="00A26139">
      <w:pPr>
        <w:widowControl/>
        <w:spacing w:line="360" w:lineRule="auto"/>
        <w:rPr>
          <w:rFonts w:asciiTheme="minorEastAsia" w:eastAsiaTheme="minorEastAsia" w:hAnsiTheme="minorEastAsia"/>
          <w:b/>
          <w:bCs/>
          <w:szCs w:val="21"/>
        </w:rPr>
      </w:pPr>
      <w:r w:rsidRPr="007E7C96">
        <w:rPr>
          <w:rFonts w:asciiTheme="minorEastAsia" w:eastAsiaTheme="minorEastAsia" w:hAnsiTheme="minorEastAsia" w:hint="eastAsia"/>
          <w:b/>
          <w:bCs/>
          <w:szCs w:val="21"/>
        </w:rPr>
        <w:t>2、</w:t>
      </w:r>
      <w:r>
        <w:rPr>
          <w:rFonts w:asciiTheme="minorEastAsia" w:eastAsiaTheme="minorEastAsia" w:hAnsiTheme="minorEastAsia" w:hint="eastAsia"/>
          <w:b/>
          <w:bCs/>
          <w:szCs w:val="21"/>
        </w:rPr>
        <w:t>技术要求</w:t>
      </w:r>
      <w:r w:rsidRPr="007E7C96">
        <w:rPr>
          <w:rFonts w:asciiTheme="minorEastAsia" w:eastAsiaTheme="minorEastAsia" w:hAnsiTheme="minorEastAsia" w:hint="eastAsia"/>
          <w:b/>
          <w:bCs/>
          <w:szCs w:val="21"/>
        </w:rPr>
        <w:t>：</w:t>
      </w:r>
      <w:r w:rsidR="005C6691" w:rsidRPr="00A90020">
        <w:rPr>
          <w:rFonts w:asciiTheme="minorEastAsia" w:eastAsiaTheme="minorEastAsia" w:hAnsiTheme="minorEastAsia" w:hint="eastAsia"/>
          <w:szCs w:val="21"/>
        </w:rPr>
        <w:t>符合</w:t>
      </w:r>
      <w:r w:rsidR="00455CAB">
        <w:rPr>
          <w:rFonts w:hint="eastAsia"/>
          <w:color w:val="000000"/>
          <w:szCs w:val="21"/>
          <w:shd w:val="clear" w:color="auto" w:fill="FFFFFF"/>
        </w:rPr>
        <w:t>道路交通安全</w:t>
      </w:r>
      <w:r w:rsidR="00494589">
        <w:rPr>
          <w:rFonts w:hint="eastAsia"/>
          <w:color w:val="000000"/>
          <w:szCs w:val="21"/>
          <w:shd w:val="clear" w:color="auto" w:fill="FFFFFF"/>
        </w:rPr>
        <w:t>相关标准，合同模板中作业标准内容等。</w:t>
      </w:r>
    </w:p>
    <w:p w:rsidR="000B2D00" w:rsidRDefault="000B2D00" w:rsidP="00676ECC">
      <w:pPr>
        <w:widowControl/>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3</w:t>
      </w:r>
      <w:r w:rsidRPr="007E7C96">
        <w:rPr>
          <w:rFonts w:asciiTheme="minorEastAsia" w:eastAsiaTheme="minorEastAsia" w:hAnsiTheme="minorEastAsia" w:hint="eastAsia"/>
          <w:b/>
          <w:bCs/>
          <w:szCs w:val="21"/>
        </w:rPr>
        <w:t>、</w:t>
      </w:r>
      <w:r w:rsidRPr="007E7C96">
        <w:rPr>
          <w:rFonts w:asciiTheme="minorEastAsia" w:eastAsiaTheme="minorEastAsia" w:hAnsiTheme="minorEastAsia" w:hint="eastAsia"/>
          <w:b/>
          <w:szCs w:val="21"/>
        </w:rPr>
        <w:t>结算时间和方式：</w:t>
      </w:r>
      <w:r w:rsidRPr="007E7C96">
        <w:rPr>
          <w:rFonts w:asciiTheme="minorEastAsia" w:eastAsiaTheme="minorEastAsia" w:hAnsiTheme="minorEastAsia" w:hint="eastAsia"/>
          <w:szCs w:val="21"/>
        </w:rPr>
        <w:t>待</w:t>
      </w:r>
      <w:r w:rsidR="00676ECC" w:rsidRPr="00D92EBB">
        <w:rPr>
          <w:rFonts w:asciiTheme="minorEastAsia" w:eastAsiaTheme="minorEastAsia" w:hAnsiTheme="minorEastAsia" w:hint="eastAsia"/>
          <w:szCs w:val="21"/>
          <w:highlight w:val="yellow"/>
        </w:rPr>
        <w:t>招标人</w:t>
      </w:r>
      <w:r w:rsidRPr="007E7C96">
        <w:rPr>
          <w:rFonts w:asciiTheme="minorEastAsia" w:eastAsiaTheme="minorEastAsia" w:hAnsiTheme="minorEastAsia" w:hint="eastAsia"/>
          <w:szCs w:val="21"/>
        </w:rPr>
        <w:t>办理</w:t>
      </w:r>
      <w:proofErr w:type="gramStart"/>
      <w:r w:rsidRPr="007E7C96">
        <w:rPr>
          <w:rFonts w:asciiTheme="minorEastAsia" w:eastAsiaTheme="minorEastAsia" w:hAnsiTheme="minorEastAsia" w:hint="eastAsia"/>
          <w:szCs w:val="21"/>
        </w:rPr>
        <w:t>完正式</w:t>
      </w:r>
      <w:proofErr w:type="gramEnd"/>
      <w:r w:rsidRPr="007E7C96">
        <w:rPr>
          <w:rFonts w:asciiTheme="minorEastAsia" w:eastAsiaTheme="minorEastAsia" w:hAnsiTheme="minorEastAsia" w:hint="eastAsia"/>
          <w:szCs w:val="21"/>
        </w:rPr>
        <w:t>入库手续</w:t>
      </w:r>
      <w:r w:rsidR="00676ECC">
        <w:rPr>
          <w:rFonts w:asciiTheme="minorEastAsia" w:eastAsiaTheme="minorEastAsia" w:hAnsiTheme="minorEastAsia" w:hint="eastAsia"/>
          <w:szCs w:val="21"/>
        </w:rPr>
        <w:t>、</w:t>
      </w:r>
      <w:r w:rsidR="00676ECC" w:rsidRPr="00D92EBB">
        <w:rPr>
          <w:rFonts w:asciiTheme="minorEastAsia" w:eastAsiaTheme="minorEastAsia" w:hAnsiTheme="minorEastAsia" w:hint="eastAsia"/>
          <w:szCs w:val="21"/>
        </w:rPr>
        <w:t>发票验证合格后，付款。</w:t>
      </w:r>
      <w:r>
        <w:rPr>
          <w:rFonts w:asciiTheme="minorEastAsia" w:eastAsiaTheme="minorEastAsia" w:hAnsiTheme="minorEastAsia" w:hint="eastAsia"/>
          <w:szCs w:val="21"/>
        </w:rPr>
        <w:t>付款方式：以现金或银行承兑汇票结算</w:t>
      </w:r>
      <w:r w:rsidR="00676ECC">
        <w:rPr>
          <w:rFonts w:asciiTheme="minorEastAsia" w:eastAsiaTheme="minorEastAsia" w:hAnsiTheme="minorEastAsia" w:hint="eastAsia"/>
          <w:szCs w:val="21"/>
        </w:rPr>
        <w:t>。</w:t>
      </w:r>
    </w:p>
    <w:p w:rsidR="00F86F8F" w:rsidRDefault="00F86F8F" w:rsidP="00C55C12">
      <w:pPr>
        <w:spacing w:line="500" w:lineRule="exact"/>
        <w:jc w:val="center"/>
        <w:rPr>
          <w:ins w:id="17" w:author="Administrator" w:date="2021-02-25T21:07:00Z"/>
          <w:rFonts w:ascii="宋体" w:hAnsi="宋体"/>
          <w:b/>
          <w:sz w:val="36"/>
          <w:szCs w:val="36"/>
        </w:rPr>
      </w:pPr>
    </w:p>
    <w:p w:rsidR="00F86F8F" w:rsidRDefault="00F86F8F" w:rsidP="00C55C12">
      <w:pPr>
        <w:spacing w:line="500" w:lineRule="exact"/>
        <w:jc w:val="center"/>
        <w:rPr>
          <w:ins w:id="18" w:author="Administrator" w:date="2021-02-25T21:07:00Z"/>
          <w:rFonts w:ascii="宋体" w:hAnsi="宋体"/>
          <w:b/>
          <w:sz w:val="36"/>
          <w:szCs w:val="36"/>
        </w:rPr>
      </w:pPr>
    </w:p>
    <w:p w:rsidR="00F86F8F" w:rsidRDefault="00F86F8F" w:rsidP="00C55C12">
      <w:pPr>
        <w:spacing w:line="500" w:lineRule="exact"/>
        <w:jc w:val="center"/>
        <w:rPr>
          <w:ins w:id="19" w:author="Administrator" w:date="2021-02-25T21:07:00Z"/>
          <w:rFonts w:ascii="宋体" w:hAnsi="宋体"/>
          <w:b/>
          <w:sz w:val="36"/>
          <w:szCs w:val="36"/>
        </w:rPr>
      </w:pPr>
    </w:p>
    <w:p w:rsidR="00F86F8F" w:rsidRDefault="00F86F8F" w:rsidP="00C55C12">
      <w:pPr>
        <w:spacing w:line="500" w:lineRule="exact"/>
        <w:jc w:val="center"/>
        <w:rPr>
          <w:ins w:id="20" w:author="Administrator" w:date="2021-02-25T21:07:00Z"/>
          <w:rFonts w:ascii="宋体" w:hAnsi="宋体"/>
          <w:b/>
          <w:sz w:val="36"/>
          <w:szCs w:val="36"/>
        </w:rPr>
      </w:pPr>
    </w:p>
    <w:p w:rsidR="00F86F8F" w:rsidRDefault="00F86F8F" w:rsidP="00C55C12">
      <w:pPr>
        <w:spacing w:line="500" w:lineRule="exact"/>
        <w:jc w:val="center"/>
        <w:rPr>
          <w:ins w:id="21" w:author="Administrator" w:date="2021-02-25T21:07:00Z"/>
          <w:rFonts w:ascii="宋体" w:hAnsi="宋体"/>
          <w:b/>
          <w:sz w:val="36"/>
          <w:szCs w:val="36"/>
        </w:rPr>
      </w:pPr>
    </w:p>
    <w:p w:rsidR="00F86F8F" w:rsidRDefault="00F86F8F" w:rsidP="00C55C12">
      <w:pPr>
        <w:spacing w:line="500" w:lineRule="exact"/>
        <w:jc w:val="center"/>
        <w:rPr>
          <w:ins w:id="22" w:author="Administrator" w:date="2021-02-25T21:07:00Z"/>
          <w:rFonts w:ascii="宋体" w:hAnsi="宋体"/>
          <w:b/>
          <w:sz w:val="36"/>
          <w:szCs w:val="36"/>
        </w:rPr>
      </w:pPr>
    </w:p>
    <w:p w:rsidR="00F86F8F" w:rsidRDefault="00F86F8F" w:rsidP="00C55C12">
      <w:pPr>
        <w:spacing w:line="500" w:lineRule="exact"/>
        <w:jc w:val="center"/>
        <w:rPr>
          <w:ins w:id="23" w:author="Administrator" w:date="2021-02-25T21:07:00Z"/>
          <w:rFonts w:ascii="宋体" w:hAnsi="宋体"/>
          <w:b/>
          <w:sz w:val="36"/>
          <w:szCs w:val="36"/>
        </w:rPr>
      </w:pPr>
    </w:p>
    <w:p w:rsidR="00F86F8F" w:rsidRDefault="00F86F8F" w:rsidP="00C55C12">
      <w:pPr>
        <w:spacing w:line="500" w:lineRule="exact"/>
        <w:jc w:val="center"/>
        <w:rPr>
          <w:ins w:id="24" w:author="Administrator" w:date="2021-02-25T21:07:00Z"/>
          <w:rFonts w:ascii="宋体" w:hAnsi="宋体"/>
          <w:b/>
          <w:sz w:val="36"/>
          <w:szCs w:val="36"/>
        </w:rPr>
      </w:pPr>
    </w:p>
    <w:p w:rsidR="00F86F8F" w:rsidRDefault="00F86F8F" w:rsidP="00C55C12">
      <w:pPr>
        <w:spacing w:line="500" w:lineRule="exact"/>
        <w:jc w:val="center"/>
        <w:rPr>
          <w:ins w:id="25" w:author="Administrator" w:date="2021-02-25T21:07:00Z"/>
          <w:rFonts w:ascii="宋体" w:hAnsi="宋体"/>
          <w:b/>
          <w:sz w:val="36"/>
          <w:szCs w:val="36"/>
        </w:rPr>
      </w:pPr>
    </w:p>
    <w:p w:rsidR="00F86F8F" w:rsidRDefault="00F86F8F" w:rsidP="00C55C12">
      <w:pPr>
        <w:spacing w:line="500" w:lineRule="exact"/>
        <w:jc w:val="center"/>
        <w:rPr>
          <w:ins w:id="26" w:author="Administrator" w:date="2021-02-25T21:07:00Z"/>
          <w:rFonts w:ascii="宋体" w:hAnsi="宋体"/>
          <w:b/>
          <w:sz w:val="36"/>
          <w:szCs w:val="36"/>
        </w:rPr>
      </w:pPr>
    </w:p>
    <w:p w:rsidR="00F86F8F" w:rsidRDefault="00F86F8F" w:rsidP="00C55C12">
      <w:pPr>
        <w:spacing w:line="500" w:lineRule="exact"/>
        <w:jc w:val="center"/>
        <w:rPr>
          <w:ins w:id="27" w:author="Administrator" w:date="2021-02-25T21:07:00Z"/>
          <w:rFonts w:ascii="宋体" w:hAnsi="宋体"/>
          <w:b/>
          <w:sz w:val="36"/>
          <w:szCs w:val="36"/>
        </w:rPr>
      </w:pPr>
    </w:p>
    <w:p w:rsidR="00F86F8F" w:rsidRDefault="00F86F8F" w:rsidP="00C55C12">
      <w:pPr>
        <w:spacing w:line="500" w:lineRule="exact"/>
        <w:jc w:val="center"/>
        <w:rPr>
          <w:ins w:id="28" w:author="Administrator" w:date="2021-02-25T21:07:00Z"/>
          <w:rFonts w:ascii="宋体" w:hAnsi="宋体"/>
          <w:b/>
          <w:sz w:val="36"/>
          <w:szCs w:val="36"/>
        </w:rPr>
      </w:pPr>
    </w:p>
    <w:p w:rsidR="00F86F8F" w:rsidRDefault="00F86F8F" w:rsidP="00C55C12">
      <w:pPr>
        <w:spacing w:line="500" w:lineRule="exact"/>
        <w:jc w:val="center"/>
        <w:rPr>
          <w:ins w:id="29" w:author="Administrator" w:date="2021-02-25T21:07:00Z"/>
          <w:rFonts w:ascii="宋体" w:hAnsi="宋体"/>
          <w:b/>
          <w:sz w:val="36"/>
          <w:szCs w:val="36"/>
        </w:rPr>
      </w:pPr>
    </w:p>
    <w:p w:rsidR="00F86F8F" w:rsidRDefault="00F86F8F" w:rsidP="00C55C12">
      <w:pPr>
        <w:spacing w:line="500" w:lineRule="exact"/>
        <w:jc w:val="center"/>
        <w:rPr>
          <w:ins w:id="30" w:author="Administrator" w:date="2021-02-25T21:07:00Z"/>
          <w:rFonts w:ascii="宋体" w:hAnsi="宋体"/>
          <w:b/>
          <w:sz w:val="36"/>
          <w:szCs w:val="36"/>
        </w:rPr>
      </w:pPr>
    </w:p>
    <w:p w:rsidR="00E538BF" w:rsidRDefault="00E538BF" w:rsidP="00C55C12">
      <w:pPr>
        <w:spacing w:line="500" w:lineRule="exact"/>
        <w:jc w:val="center"/>
        <w:rPr>
          <w:ins w:id="31" w:author="Administrator" w:date="2021-02-25T21:31:00Z"/>
          <w:rFonts w:ascii="宋体" w:hAnsi="宋体" w:hint="eastAsia"/>
          <w:b/>
          <w:sz w:val="36"/>
          <w:szCs w:val="36"/>
        </w:rPr>
      </w:pPr>
    </w:p>
    <w:p w:rsidR="00C55C12" w:rsidRPr="00C55C12" w:rsidRDefault="00F86F8F" w:rsidP="00C55C12">
      <w:pPr>
        <w:spacing w:line="500" w:lineRule="exact"/>
        <w:jc w:val="center"/>
        <w:rPr>
          <w:rFonts w:ascii="宋体" w:hAnsi="宋体"/>
          <w:b/>
          <w:sz w:val="36"/>
          <w:szCs w:val="36"/>
        </w:rPr>
      </w:pPr>
      <w:r>
        <w:rPr>
          <w:rFonts w:ascii="宋体" w:hAnsi="宋体" w:hint="eastAsia"/>
          <w:b/>
          <w:sz w:val="36"/>
          <w:szCs w:val="36"/>
        </w:rPr>
        <w:lastRenderedPageBreak/>
        <w:t xml:space="preserve">第五章 </w:t>
      </w:r>
      <w:r w:rsidR="00C55C12">
        <w:rPr>
          <w:rFonts w:ascii="宋体" w:hAnsi="宋体" w:hint="eastAsia"/>
          <w:b/>
          <w:sz w:val="36"/>
          <w:szCs w:val="36"/>
        </w:rPr>
        <w:t xml:space="preserve">临 时 </w:t>
      </w:r>
      <w:r w:rsidR="00C55C12" w:rsidRPr="00C55C12">
        <w:rPr>
          <w:rFonts w:ascii="宋体" w:hAnsi="宋体" w:hint="eastAsia"/>
          <w:b/>
          <w:sz w:val="36"/>
          <w:szCs w:val="36"/>
        </w:rPr>
        <w:t xml:space="preserve">租 </w:t>
      </w:r>
      <w:proofErr w:type="gramStart"/>
      <w:r w:rsidR="00C55C12" w:rsidRPr="00C55C12">
        <w:rPr>
          <w:rFonts w:ascii="宋体" w:hAnsi="宋体" w:hint="eastAsia"/>
          <w:b/>
          <w:sz w:val="36"/>
          <w:szCs w:val="36"/>
        </w:rPr>
        <w:t>赁</w:t>
      </w:r>
      <w:proofErr w:type="gramEnd"/>
      <w:r w:rsidR="00C55C12" w:rsidRPr="00C55C12">
        <w:rPr>
          <w:rFonts w:ascii="宋体" w:hAnsi="宋体" w:hint="eastAsia"/>
          <w:b/>
          <w:sz w:val="36"/>
          <w:szCs w:val="36"/>
        </w:rPr>
        <w:t xml:space="preserve"> 合 同</w:t>
      </w:r>
    </w:p>
    <w:p w:rsidR="00C55C12" w:rsidRPr="00C55C12" w:rsidRDefault="00C55C12" w:rsidP="00C55C12">
      <w:pPr>
        <w:spacing w:line="500" w:lineRule="exact"/>
        <w:jc w:val="center"/>
        <w:rPr>
          <w:rFonts w:ascii="宋体" w:hAnsi="宋体"/>
          <w:b/>
          <w:sz w:val="36"/>
          <w:szCs w:val="36"/>
        </w:rPr>
      </w:pPr>
    </w:p>
    <w:p w:rsidR="00C55C12" w:rsidRPr="00C55C12" w:rsidRDefault="00C55C12" w:rsidP="00C55C12">
      <w:pPr>
        <w:spacing w:line="500" w:lineRule="exact"/>
        <w:rPr>
          <w:rFonts w:ascii="宋体" w:hAnsi="宋体"/>
          <w:bCs/>
          <w:szCs w:val="21"/>
        </w:rPr>
      </w:pPr>
      <w:r w:rsidRPr="00C55C12">
        <w:rPr>
          <w:rFonts w:ascii="宋体" w:hAnsi="宋体" w:hint="eastAsia"/>
          <w:bCs/>
          <w:szCs w:val="21"/>
        </w:rPr>
        <w:t>出租人：</w:t>
      </w:r>
      <w:r w:rsidR="00AC481B">
        <w:rPr>
          <w:rFonts w:ascii="宋体" w:hAnsi="宋体" w:hint="eastAsia"/>
          <w:bCs/>
          <w:szCs w:val="21"/>
        </w:rPr>
        <w:t xml:space="preserve">                                   </w:t>
      </w:r>
      <w:r w:rsidRPr="00C55C12">
        <w:rPr>
          <w:rFonts w:ascii="宋体" w:hAnsi="宋体" w:hint="eastAsia"/>
          <w:bCs/>
          <w:sz w:val="24"/>
        </w:rPr>
        <w:t xml:space="preserve">       </w:t>
      </w:r>
      <w:r w:rsidRPr="00C55C12">
        <w:rPr>
          <w:rFonts w:ascii="宋体" w:hAnsi="宋体" w:hint="eastAsia"/>
          <w:bCs/>
          <w:szCs w:val="21"/>
        </w:rPr>
        <w:t xml:space="preserve">签订地点：内蒙古阿巴嘎旗    </w:t>
      </w:r>
    </w:p>
    <w:p w:rsidR="00C55C12" w:rsidRPr="00C55C12" w:rsidRDefault="00C55C12" w:rsidP="00C55C12">
      <w:pPr>
        <w:spacing w:line="500" w:lineRule="exact"/>
        <w:rPr>
          <w:ins w:id="32" w:author="刘红军" w:date="2018-03-09T14:47:00Z"/>
          <w:rFonts w:ascii="宋体" w:hAnsi="宋体"/>
          <w:bCs/>
          <w:szCs w:val="21"/>
        </w:rPr>
      </w:pPr>
      <w:r w:rsidRPr="00EA1777">
        <w:rPr>
          <w:rFonts w:ascii="宋体" w:hAnsi="宋体" w:hint="eastAsia"/>
          <w:bCs/>
          <w:color w:val="000000" w:themeColor="text1"/>
          <w:szCs w:val="21"/>
        </w:rPr>
        <w:t xml:space="preserve">承租人： 冀东水泥阿巴嘎旗有限责任公司   </w:t>
      </w:r>
      <w:r w:rsidRPr="00C55C12">
        <w:rPr>
          <w:rFonts w:ascii="宋体" w:hAnsi="宋体" w:hint="eastAsia"/>
          <w:bCs/>
          <w:szCs w:val="21"/>
        </w:rPr>
        <w:t xml:space="preserve">           签订时间：     年  月  日</w:t>
      </w:r>
    </w:p>
    <w:p w:rsidR="00C55C12" w:rsidRPr="00C55C12" w:rsidRDefault="00C55C12" w:rsidP="00EA1777">
      <w:pPr>
        <w:tabs>
          <w:tab w:val="center" w:pos="4873"/>
        </w:tabs>
        <w:spacing w:line="500" w:lineRule="exact"/>
        <w:rPr>
          <w:rFonts w:ascii="宋体" w:hAnsi="宋体"/>
          <w:bCs/>
          <w:sz w:val="24"/>
        </w:rPr>
      </w:pPr>
      <w:r w:rsidRPr="00C55C12">
        <w:rPr>
          <w:rFonts w:ascii="宋体" w:hAnsi="宋体" w:hint="eastAsia"/>
          <w:bCs/>
          <w:szCs w:val="21"/>
        </w:rPr>
        <w:t xml:space="preserve">            </w:t>
      </w:r>
      <w:r w:rsidR="00EA1777">
        <w:rPr>
          <w:rFonts w:ascii="宋体" w:hAnsi="宋体"/>
          <w:bCs/>
          <w:szCs w:val="21"/>
        </w:rPr>
        <w:tab/>
      </w:r>
    </w:p>
    <w:p w:rsidR="00C55C12" w:rsidRPr="00C55C12" w:rsidRDefault="00C55C12" w:rsidP="00C55C12">
      <w:pPr>
        <w:spacing w:line="500" w:lineRule="exact"/>
        <w:ind w:firstLineChars="250" w:firstLine="600"/>
        <w:rPr>
          <w:rFonts w:ascii="宋体" w:hAnsi="宋体"/>
          <w:bCs/>
          <w:sz w:val="24"/>
        </w:rPr>
      </w:pPr>
      <w:r w:rsidRPr="00C55C12">
        <w:rPr>
          <w:rFonts w:ascii="宋体" w:hAnsi="宋体" w:hint="eastAsia"/>
          <w:bCs/>
          <w:sz w:val="24"/>
        </w:rPr>
        <w:t>经双方友好协商，就</w:t>
      </w:r>
      <w:r w:rsidRPr="00C55C12">
        <w:rPr>
          <w:rFonts w:ascii="宋体" w:hAnsi="宋体" w:hint="eastAsia"/>
          <w:bCs/>
          <w:sz w:val="24"/>
          <w:u w:val="single"/>
        </w:rPr>
        <w:t xml:space="preserve"> 通勤客车</w:t>
      </w:r>
      <w:r w:rsidRPr="00C55C12">
        <w:rPr>
          <w:rFonts w:ascii="宋体" w:hAnsi="宋体" w:hint="eastAsia"/>
          <w:bCs/>
          <w:sz w:val="24"/>
        </w:rPr>
        <w:t xml:space="preserve">的租赁事宜，订立如下条款，以便共同遵守。                                                                              </w:t>
      </w:r>
    </w:p>
    <w:p w:rsidR="00C55C12" w:rsidRPr="00C55C12" w:rsidRDefault="00C55C12" w:rsidP="00C55C12">
      <w:pPr>
        <w:spacing w:line="500" w:lineRule="exact"/>
        <w:ind w:left="600"/>
        <w:rPr>
          <w:rFonts w:ascii="宋体" w:hAnsi="宋体"/>
          <w:bCs/>
          <w:sz w:val="24"/>
        </w:rPr>
      </w:pPr>
      <w:r w:rsidRPr="00C55C12">
        <w:rPr>
          <w:rFonts w:ascii="宋体" w:hAnsi="宋体" w:hint="eastAsia"/>
          <w:b/>
          <w:sz w:val="24"/>
        </w:rPr>
        <w:t xml:space="preserve">第一条  </w:t>
      </w:r>
      <w:r w:rsidRPr="00C55C12">
        <w:rPr>
          <w:rFonts w:ascii="宋体" w:hAnsi="宋体" w:hint="eastAsia"/>
          <w:bCs/>
          <w:sz w:val="24"/>
        </w:rPr>
        <w:t>租赁物</w:t>
      </w:r>
    </w:p>
    <w:p w:rsidR="00C55C12" w:rsidRPr="00C55C12" w:rsidRDefault="00C55C12" w:rsidP="00C55C12">
      <w:pPr>
        <w:spacing w:line="500" w:lineRule="exact"/>
        <w:ind w:left="600"/>
        <w:rPr>
          <w:rFonts w:ascii="宋体" w:hAnsi="宋体"/>
          <w:bCs/>
          <w:sz w:val="24"/>
        </w:rPr>
      </w:pPr>
      <w:r w:rsidRPr="00C55C12">
        <w:rPr>
          <w:rFonts w:ascii="宋体" w:hAnsi="宋体" w:hint="eastAsia"/>
          <w:bCs/>
          <w:sz w:val="24"/>
        </w:rPr>
        <w:t>1、名称：</w:t>
      </w:r>
      <w:r w:rsidRPr="00C55C12">
        <w:rPr>
          <w:rFonts w:ascii="宋体" w:hAnsi="宋体" w:hint="eastAsia"/>
          <w:bCs/>
          <w:sz w:val="24"/>
          <w:u w:val="single"/>
        </w:rPr>
        <w:t xml:space="preserve">通勤客车   </w:t>
      </w:r>
    </w:p>
    <w:p w:rsidR="00C55C12" w:rsidRPr="00C55C12" w:rsidRDefault="00C55C12" w:rsidP="00C55C12">
      <w:pPr>
        <w:spacing w:line="500" w:lineRule="exact"/>
        <w:ind w:firstLine="600"/>
        <w:rPr>
          <w:rFonts w:ascii="宋体" w:hAnsi="宋体"/>
          <w:bCs/>
          <w:sz w:val="24"/>
        </w:rPr>
      </w:pPr>
      <w:r w:rsidRPr="00C55C12">
        <w:rPr>
          <w:rFonts w:ascii="宋体" w:hAnsi="宋体" w:hint="eastAsia"/>
          <w:bCs/>
          <w:sz w:val="24"/>
        </w:rPr>
        <w:t>2、数量及相关配套设施：</w:t>
      </w:r>
      <w:r w:rsidRPr="00C55C12">
        <w:rPr>
          <w:rFonts w:ascii="宋体" w:hAnsi="宋体" w:hint="eastAsia"/>
          <w:bCs/>
          <w:sz w:val="24"/>
          <w:u w:val="single"/>
        </w:rPr>
        <w:t xml:space="preserve"> </w:t>
      </w:r>
      <w:r w:rsidR="00AC481B">
        <w:rPr>
          <w:rFonts w:ascii="宋体" w:hAnsi="宋体" w:hint="eastAsia"/>
          <w:bCs/>
          <w:sz w:val="24"/>
          <w:u w:val="single"/>
        </w:rPr>
        <w:t>2辆</w:t>
      </w:r>
      <w:r w:rsidR="0043162C">
        <w:rPr>
          <w:rFonts w:ascii="宋体" w:hAnsi="宋体" w:hint="eastAsia"/>
          <w:bCs/>
          <w:sz w:val="24"/>
          <w:u w:val="single"/>
        </w:rPr>
        <w:t>50</w:t>
      </w:r>
      <w:r w:rsidR="0086124B">
        <w:rPr>
          <w:rFonts w:ascii="宋体" w:hAnsi="宋体" w:hint="eastAsia"/>
          <w:bCs/>
          <w:sz w:val="24"/>
          <w:u w:val="single"/>
        </w:rPr>
        <w:t>-53</w:t>
      </w:r>
      <w:r w:rsidR="0043162C">
        <w:rPr>
          <w:rFonts w:ascii="宋体" w:hAnsi="宋体" w:hint="eastAsia"/>
          <w:bCs/>
          <w:sz w:val="24"/>
          <w:u w:val="single"/>
        </w:rPr>
        <w:t>座</w:t>
      </w:r>
      <w:r w:rsidR="00AC481B">
        <w:rPr>
          <w:rFonts w:ascii="宋体" w:hAnsi="宋体" w:hint="eastAsia"/>
          <w:bCs/>
          <w:sz w:val="24"/>
          <w:u w:val="single"/>
        </w:rPr>
        <w:t>通勤客车</w:t>
      </w:r>
      <w:r w:rsidR="0027745E">
        <w:rPr>
          <w:rFonts w:ascii="宋体" w:hAnsi="宋体" w:hint="eastAsia"/>
          <w:bCs/>
          <w:sz w:val="24"/>
          <w:u w:val="single"/>
        </w:rPr>
        <w:t>，</w:t>
      </w:r>
      <w:r w:rsidRPr="00C55C12">
        <w:rPr>
          <w:rFonts w:ascii="宋体" w:hAnsi="宋体" w:hint="eastAsia"/>
          <w:bCs/>
          <w:sz w:val="24"/>
        </w:rPr>
        <w:t xml:space="preserve"> </w:t>
      </w:r>
    </w:p>
    <w:p w:rsidR="00C55C12" w:rsidRPr="00C55C12" w:rsidRDefault="00C55C12" w:rsidP="00C55C12">
      <w:pPr>
        <w:spacing w:line="500" w:lineRule="exact"/>
        <w:ind w:firstLine="600"/>
        <w:rPr>
          <w:rFonts w:ascii="宋体" w:hAnsi="宋体"/>
          <w:bCs/>
          <w:sz w:val="24"/>
        </w:rPr>
      </w:pPr>
      <w:r w:rsidRPr="00C55C12">
        <w:rPr>
          <w:rFonts w:ascii="宋体" w:hAnsi="宋体" w:hint="eastAsia"/>
          <w:bCs/>
          <w:sz w:val="24"/>
        </w:rPr>
        <w:t>3、质量状况：</w:t>
      </w:r>
      <w:r w:rsidRPr="00C55C12">
        <w:rPr>
          <w:rFonts w:ascii="宋体" w:hAnsi="宋体" w:hint="eastAsia"/>
          <w:bCs/>
          <w:sz w:val="24"/>
          <w:u w:val="single"/>
        </w:rPr>
        <w:t>通过正式</w:t>
      </w:r>
      <w:proofErr w:type="gramStart"/>
      <w:r w:rsidRPr="00C55C12">
        <w:rPr>
          <w:rFonts w:ascii="宋体" w:hAnsi="宋体" w:hint="eastAsia"/>
          <w:bCs/>
          <w:sz w:val="24"/>
          <w:u w:val="single"/>
        </w:rPr>
        <w:t>年检且</w:t>
      </w:r>
      <w:proofErr w:type="gramEnd"/>
      <w:r w:rsidRPr="00C55C12">
        <w:rPr>
          <w:rFonts w:ascii="宋体" w:hAnsi="宋体" w:hint="eastAsia"/>
          <w:bCs/>
          <w:sz w:val="24"/>
          <w:u w:val="single"/>
        </w:rPr>
        <w:t xml:space="preserve">车辆性能良好。   </w:t>
      </w:r>
    </w:p>
    <w:p w:rsidR="00C55C12" w:rsidRPr="00C55C12" w:rsidRDefault="00C55C12" w:rsidP="00C55C12">
      <w:pPr>
        <w:spacing w:line="500" w:lineRule="exact"/>
        <w:ind w:firstLine="600"/>
        <w:rPr>
          <w:rFonts w:ascii="宋体" w:hAnsi="宋体"/>
          <w:bCs/>
          <w:sz w:val="24"/>
        </w:rPr>
      </w:pPr>
      <w:r w:rsidRPr="00C55C12">
        <w:rPr>
          <w:rFonts w:ascii="宋体" w:hAnsi="宋体" w:hint="eastAsia"/>
          <w:b/>
          <w:sz w:val="24"/>
        </w:rPr>
        <w:t>第二条</w:t>
      </w:r>
      <w:r w:rsidRPr="00C55C12">
        <w:rPr>
          <w:rFonts w:ascii="宋体" w:hAnsi="宋体" w:hint="eastAsia"/>
          <w:bCs/>
          <w:sz w:val="24"/>
        </w:rPr>
        <w:t xml:space="preserve">  租赁有效期：自合同签订后，</w:t>
      </w:r>
      <w:r w:rsidR="006045D0">
        <w:rPr>
          <w:rFonts w:ascii="宋体" w:hAnsi="宋体" w:hint="eastAsia"/>
          <w:bCs/>
          <w:sz w:val="24"/>
        </w:rPr>
        <w:t>2021年3月1日</w:t>
      </w:r>
      <w:r w:rsidRPr="00C55C12">
        <w:rPr>
          <w:rFonts w:ascii="宋体" w:hAnsi="宋体" w:hint="eastAsia"/>
          <w:bCs/>
          <w:sz w:val="24"/>
        </w:rPr>
        <w:t>起至2021年</w:t>
      </w:r>
      <w:r>
        <w:rPr>
          <w:rFonts w:ascii="宋体" w:hAnsi="宋体" w:hint="eastAsia"/>
          <w:bCs/>
          <w:sz w:val="24"/>
        </w:rPr>
        <w:t>3</w:t>
      </w:r>
      <w:r w:rsidRPr="00C55C12">
        <w:rPr>
          <w:rFonts w:ascii="宋体" w:hAnsi="宋体" w:hint="eastAsia"/>
          <w:bCs/>
          <w:sz w:val="24"/>
        </w:rPr>
        <w:t>月</w:t>
      </w:r>
      <w:r w:rsidR="00AC481B">
        <w:rPr>
          <w:rFonts w:ascii="宋体" w:hAnsi="宋体" w:hint="eastAsia"/>
          <w:bCs/>
          <w:sz w:val="24"/>
        </w:rPr>
        <w:t>20</w:t>
      </w:r>
      <w:r w:rsidRPr="00C55C12">
        <w:rPr>
          <w:rFonts w:ascii="宋体" w:hAnsi="宋体" w:hint="eastAsia"/>
          <w:bCs/>
          <w:sz w:val="24"/>
        </w:rPr>
        <w:t>日止。</w:t>
      </w:r>
      <w:r>
        <w:rPr>
          <w:rFonts w:ascii="宋体" w:hAnsi="宋体"/>
          <w:bCs/>
          <w:noProof/>
          <w:sz w:val="24"/>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0</wp:posOffset>
                </wp:positionV>
                <wp:extent cx="635" cy="0"/>
                <wp:effectExtent l="9525" t="12700" r="8890"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OqKg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"/>
            </w:pict>
          </mc:Fallback>
        </mc:AlternateContent>
      </w:r>
    </w:p>
    <w:p w:rsidR="00C55C12" w:rsidRPr="00C55C12" w:rsidRDefault="00C55C12" w:rsidP="00C55C12">
      <w:pPr>
        <w:numPr>
          <w:ilvl w:val="0"/>
          <w:numId w:val="26"/>
        </w:numPr>
        <w:spacing w:line="500" w:lineRule="exact"/>
        <w:rPr>
          <w:rFonts w:ascii="宋体" w:hAnsi="宋体"/>
          <w:bCs/>
          <w:sz w:val="24"/>
        </w:rPr>
      </w:pPr>
      <w:r w:rsidRPr="00C55C12">
        <w:rPr>
          <w:rFonts w:ascii="宋体" w:hAnsi="宋体" w:hint="eastAsia"/>
          <w:bCs/>
          <w:sz w:val="24"/>
        </w:rPr>
        <w:t>租赁物的用途或性质：</w:t>
      </w:r>
      <w:r w:rsidRPr="00C55C12">
        <w:rPr>
          <w:rFonts w:ascii="宋体" w:hAnsi="宋体" w:hint="eastAsia"/>
          <w:bCs/>
          <w:sz w:val="24"/>
          <w:u w:val="single"/>
        </w:rPr>
        <w:t xml:space="preserve">  用于承租人的员工上下班通勤。 </w:t>
      </w:r>
    </w:p>
    <w:p w:rsidR="00C55C12" w:rsidRPr="00C55C12" w:rsidRDefault="00C55C12" w:rsidP="00C55C12">
      <w:pPr>
        <w:spacing w:line="500" w:lineRule="exact"/>
        <w:ind w:left="600"/>
        <w:rPr>
          <w:rFonts w:ascii="宋体" w:hAnsi="宋体"/>
          <w:bCs/>
          <w:sz w:val="24"/>
        </w:rPr>
      </w:pPr>
      <w:r w:rsidRPr="00C55C12">
        <w:rPr>
          <w:rFonts w:ascii="宋体" w:hAnsi="宋体" w:hint="eastAsia"/>
          <w:bCs/>
          <w:sz w:val="24"/>
        </w:rPr>
        <w:t>租赁物的使用方法：</w:t>
      </w:r>
      <w:r w:rsidRPr="00C55C12">
        <w:rPr>
          <w:rFonts w:ascii="宋体" w:hAnsi="宋体" w:hint="eastAsia"/>
          <w:bCs/>
          <w:sz w:val="24"/>
          <w:u w:val="single"/>
        </w:rPr>
        <w:t xml:space="preserve"> 由出租人具备资质的作业人员操作。   </w:t>
      </w:r>
    </w:p>
    <w:p w:rsidR="00C55C12" w:rsidRPr="00C55C12" w:rsidRDefault="00C55C12" w:rsidP="00C55C12">
      <w:pPr>
        <w:spacing w:line="500" w:lineRule="exact"/>
        <w:ind w:firstLine="600"/>
        <w:rPr>
          <w:rFonts w:ascii="宋体" w:hAnsi="宋体"/>
          <w:bCs/>
          <w:sz w:val="24"/>
        </w:rPr>
      </w:pPr>
      <w:r w:rsidRPr="00C55C12">
        <w:rPr>
          <w:rFonts w:ascii="宋体" w:hAnsi="宋体" w:hint="eastAsia"/>
          <w:b/>
          <w:sz w:val="24"/>
        </w:rPr>
        <w:t>第四条</w:t>
      </w:r>
      <w:r w:rsidRPr="00C55C12">
        <w:rPr>
          <w:rFonts w:ascii="宋体" w:hAnsi="宋体" w:hint="eastAsia"/>
          <w:bCs/>
          <w:sz w:val="24"/>
        </w:rPr>
        <w:t xml:space="preserve"> 租金、租金支付期限及方式 </w:t>
      </w:r>
    </w:p>
    <w:p w:rsidR="00C55C12" w:rsidRPr="00C55C12" w:rsidRDefault="00C55C12" w:rsidP="00C55C12">
      <w:pPr>
        <w:spacing w:line="500" w:lineRule="exact"/>
        <w:ind w:left="600"/>
        <w:rPr>
          <w:rFonts w:ascii="宋体" w:hAnsi="宋体"/>
          <w:bCs/>
          <w:sz w:val="24"/>
        </w:rPr>
      </w:pPr>
      <w:r w:rsidRPr="00C55C12">
        <w:rPr>
          <w:rFonts w:ascii="宋体" w:hAnsi="宋体" w:hint="eastAsia"/>
          <w:bCs/>
          <w:sz w:val="24"/>
        </w:rPr>
        <w:t>1、租金：</w:t>
      </w:r>
      <w:r w:rsidR="0027745E">
        <w:rPr>
          <w:rFonts w:ascii="宋体" w:hAnsi="宋体" w:hint="eastAsia"/>
          <w:bCs/>
          <w:sz w:val="24"/>
          <w:u w:val="single"/>
        </w:rPr>
        <w:t>人民币元/单程，含（</w:t>
      </w:r>
      <w:r w:rsidR="0027745E" w:rsidRPr="00C55C12">
        <w:rPr>
          <w:rFonts w:ascii="宋体" w:hAnsi="宋体" w:hint="eastAsia"/>
          <w:bCs/>
          <w:sz w:val="24"/>
          <w:u w:val="single"/>
        </w:rPr>
        <w:t>司机、维修、保险、税金</w:t>
      </w:r>
      <w:r w:rsidR="0027745E">
        <w:rPr>
          <w:rFonts w:ascii="宋体" w:hAnsi="宋体" w:hint="eastAsia"/>
          <w:bCs/>
          <w:sz w:val="24"/>
          <w:u w:val="single"/>
        </w:rPr>
        <w:t>）</w:t>
      </w:r>
      <w:r w:rsidRPr="00C55C12">
        <w:rPr>
          <w:rFonts w:ascii="宋体" w:hAnsi="宋体" w:hint="eastAsia"/>
          <w:bCs/>
          <w:sz w:val="24"/>
          <w:u w:val="single"/>
        </w:rPr>
        <w:t>最终结算金额以承租人签字确认实际通勤单程次数结算；合同含税</w:t>
      </w:r>
      <w:proofErr w:type="gramStart"/>
      <w:r w:rsidRPr="00C55C12">
        <w:rPr>
          <w:rFonts w:ascii="宋体" w:hAnsi="宋体" w:hint="eastAsia"/>
          <w:bCs/>
          <w:sz w:val="24"/>
          <w:u w:val="single"/>
        </w:rPr>
        <w:t>暂估总</w:t>
      </w:r>
      <w:proofErr w:type="gramEnd"/>
      <w:r w:rsidRPr="00C55C12">
        <w:rPr>
          <w:rFonts w:ascii="宋体" w:hAnsi="宋体" w:hint="eastAsia"/>
          <w:bCs/>
          <w:sz w:val="24"/>
          <w:u w:val="single"/>
        </w:rPr>
        <w:t>金额人民币元（大写人民币</w:t>
      </w:r>
      <w:r w:rsidR="0027745E">
        <w:rPr>
          <w:rFonts w:ascii="宋体" w:hAnsi="宋体" w:hint="eastAsia"/>
          <w:bCs/>
          <w:sz w:val="24"/>
          <w:u w:val="single"/>
        </w:rPr>
        <w:t>元</w:t>
      </w:r>
      <w:r w:rsidRPr="00C55C12">
        <w:rPr>
          <w:rFonts w:ascii="宋体" w:hAnsi="宋体" w:hint="eastAsia"/>
          <w:bCs/>
          <w:sz w:val="24"/>
          <w:u w:val="single"/>
        </w:rPr>
        <w:t>整）。</w:t>
      </w:r>
    </w:p>
    <w:p w:rsidR="00C55C12" w:rsidRPr="00C55C12" w:rsidRDefault="00C55C12" w:rsidP="00C55C12">
      <w:pPr>
        <w:spacing w:line="500" w:lineRule="exact"/>
        <w:ind w:left="600"/>
        <w:rPr>
          <w:rFonts w:ascii="宋体" w:hAnsi="宋体"/>
          <w:bCs/>
          <w:sz w:val="24"/>
          <w:u w:val="single"/>
        </w:rPr>
      </w:pPr>
      <w:r w:rsidRPr="00C55C12">
        <w:rPr>
          <w:rFonts w:ascii="宋体" w:hAnsi="宋体" w:hint="eastAsia"/>
          <w:bCs/>
          <w:sz w:val="24"/>
        </w:rPr>
        <w:t>2、租金支付方式：</w:t>
      </w:r>
      <w:r w:rsidRPr="00C55C12">
        <w:rPr>
          <w:rFonts w:ascii="宋体" w:hAnsi="宋体" w:hint="eastAsia"/>
          <w:bCs/>
          <w:sz w:val="24"/>
          <w:u w:val="single"/>
        </w:rPr>
        <w:t>租金</w:t>
      </w:r>
      <w:r w:rsidR="00473850">
        <w:rPr>
          <w:rFonts w:ascii="宋体" w:hAnsi="宋体" w:hint="eastAsia"/>
          <w:bCs/>
          <w:sz w:val="24"/>
          <w:u w:val="single"/>
        </w:rPr>
        <w:t>合同结束后统一</w:t>
      </w:r>
      <w:r w:rsidRPr="00C55C12">
        <w:rPr>
          <w:rFonts w:ascii="宋体" w:hAnsi="宋体" w:hint="eastAsia"/>
          <w:bCs/>
          <w:sz w:val="24"/>
          <w:u w:val="single"/>
        </w:rPr>
        <w:t>结算，经承租人确认实际通勤单程次数后，出租人开具对应结算金额发票，后经承租人财务挂账后支付租赁费。</w:t>
      </w:r>
      <w:r w:rsidRPr="00C55C12">
        <w:rPr>
          <w:rFonts w:ascii="宋体" w:hAnsi="宋体" w:hint="eastAsia"/>
          <w:bCs/>
          <w:sz w:val="24"/>
        </w:rPr>
        <w:t xml:space="preserve">         </w:t>
      </w:r>
    </w:p>
    <w:p w:rsidR="00C55C12" w:rsidRPr="00C55C12" w:rsidRDefault="00C55C12" w:rsidP="00C55C12">
      <w:pPr>
        <w:spacing w:line="500" w:lineRule="exact"/>
        <w:ind w:firstLineChars="250" w:firstLine="600"/>
        <w:rPr>
          <w:rFonts w:ascii="宋体" w:hAnsi="宋体"/>
          <w:bCs/>
          <w:sz w:val="24"/>
        </w:rPr>
      </w:pPr>
      <w:r w:rsidRPr="00C55C12">
        <w:rPr>
          <w:rFonts w:ascii="宋体" w:hAnsi="宋体" w:hint="eastAsia"/>
          <w:bCs/>
          <w:sz w:val="24"/>
        </w:rPr>
        <w:t>3、出租人应向承租人开具增值税专用发票（税率13%），发票原则上不得跨月开具。</w:t>
      </w:r>
    </w:p>
    <w:p w:rsidR="00C55C12" w:rsidRPr="00C55C12" w:rsidRDefault="00C55C12" w:rsidP="00C55C12">
      <w:pPr>
        <w:spacing w:line="500" w:lineRule="exact"/>
        <w:ind w:firstLineChars="238" w:firstLine="573"/>
        <w:rPr>
          <w:rFonts w:ascii="宋体" w:hAnsi="宋体"/>
          <w:bCs/>
          <w:sz w:val="24"/>
        </w:rPr>
      </w:pPr>
      <w:r w:rsidRPr="00C55C12">
        <w:rPr>
          <w:rFonts w:ascii="宋体" w:hAnsi="宋体" w:hint="eastAsia"/>
          <w:b/>
          <w:sz w:val="24"/>
        </w:rPr>
        <w:t>第五条</w:t>
      </w:r>
      <w:r w:rsidRPr="00C55C12">
        <w:rPr>
          <w:rFonts w:ascii="宋体" w:hAnsi="宋体" w:hint="eastAsia"/>
          <w:bCs/>
          <w:sz w:val="24"/>
        </w:rPr>
        <w:t xml:space="preserve"> 租赁物交付的时间、地点：</w:t>
      </w:r>
    </w:p>
    <w:p w:rsidR="00C55C12" w:rsidRPr="00C55C12" w:rsidRDefault="00C55C12" w:rsidP="00C55C12">
      <w:pPr>
        <w:spacing w:line="500" w:lineRule="exact"/>
        <w:rPr>
          <w:rFonts w:ascii="宋体" w:hAnsi="宋体"/>
          <w:bCs/>
          <w:sz w:val="24"/>
          <w:u w:val="single"/>
        </w:rPr>
      </w:pPr>
      <w:r w:rsidRPr="00C55C12">
        <w:rPr>
          <w:rFonts w:ascii="宋体" w:hAnsi="宋体" w:hint="eastAsia"/>
          <w:bCs/>
          <w:sz w:val="24"/>
          <w:u w:val="single"/>
        </w:rPr>
        <w:t xml:space="preserve">     合同签订生效后，出租人按照承租人要求的通勤路线准时接、送人员，直至租赁期限结束。</w:t>
      </w:r>
      <w:r w:rsidRPr="00C55C12">
        <w:rPr>
          <w:rFonts w:ascii="宋体" w:hAnsi="宋体" w:hint="eastAsia"/>
          <w:bCs/>
          <w:sz w:val="24"/>
        </w:rPr>
        <w:t xml:space="preserve">  </w:t>
      </w:r>
    </w:p>
    <w:p w:rsidR="00C55C12" w:rsidRPr="00C55C12" w:rsidRDefault="00C55C12" w:rsidP="00C55C12">
      <w:pPr>
        <w:spacing w:line="500" w:lineRule="exact"/>
        <w:rPr>
          <w:rFonts w:ascii="宋体" w:hAnsi="宋体"/>
          <w:bCs/>
          <w:sz w:val="24"/>
        </w:rPr>
      </w:pPr>
      <w:r w:rsidRPr="00C55C12">
        <w:rPr>
          <w:rFonts w:ascii="宋体" w:hAnsi="宋体" w:hint="eastAsia"/>
          <w:bCs/>
          <w:sz w:val="24"/>
        </w:rPr>
        <w:t xml:space="preserve">    </w:t>
      </w:r>
      <w:r w:rsidRPr="00C55C12">
        <w:rPr>
          <w:rFonts w:ascii="宋体" w:hAnsi="宋体" w:hint="eastAsia"/>
          <w:b/>
          <w:sz w:val="24"/>
        </w:rPr>
        <w:t>第六条</w:t>
      </w:r>
      <w:r w:rsidRPr="00C55C12">
        <w:rPr>
          <w:rFonts w:ascii="宋体" w:hAnsi="宋体" w:hint="eastAsia"/>
          <w:bCs/>
          <w:sz w:val="24"/>
        </w:rPr>
        <w:t>租赁物的维修</w:t>
      </w:r>
    </w:p>
    <w:p w:rsidR="00C55C12" w:rsidRPr="00C55C12" w:rsidRDefault="00C55C12" w:rsidP="00C55C12">
      <w:pPr>
        <w:spacing w:line="500" w:lineRule="exact"/>
        <w:ind w:leftChars="200" w:left="420"/>
        <w:rPr>
          <w:rFonts w:ascii="宋体" w:hAnsi="宋体"/>
          <w:bCs/>
          <w:sz w:val="24"/>
          <w:u w:val="single"/>
        </w:rPr>
      </w:pPr>
      <w:r w:rsidRPr="00C55C12">
        <w:rPr>
          <w:rFonts w:ascii="宋体" w:hAnsi="宋体" w:hint="eastAsia"/>
          <w:bCs/>
          <w:sz w:val="24"/>
        </w:rPr>
        <w:t>1、出租人维修范围、时间及费用承担：</w:t>
      </w:r>
      <w:r w:rsidRPr="00C55C12">
        <w:rPr>
          <w:rFonts w:ascii="宋体" w:hAnsi="宋体" w:hint="eastAsia"/>
          <w:bCs/>
          <w:sz w:val="24"/>
          <w:u w:val="single"/>
        </w:rPr>
        <w:t xml:space="preserve"> 出租人承担该车辆的油费、人工费、维修保养费、各种保险费、检验检测费等一切费用，且租赁期间故障维修不得影响承租人员工通勤，如出现因出租人或该车辆原因导致的影响承租人员工通勤超过两小时，承租人有权另行安排通勤，费用由出租人承担或从本合同结算款中扣除 。</w:t>
      </w:r>
    </w:p>
    <w:p w:rsidR="00C55C12" w:rsidRPr="00C55C12" w:rsidRDefault="00C55C12" w:rsidP="00C55C12">
      <w:pPr>
        <w:spacing w:line="500" w:lineRule="exact"/>
        <w:ind w:firstLine="480"/>
        <w:rPr>
          <w:rFonts w:ascii="宋体" w:hAnsi="宋体"/>
          <w:bCs/>
          <w:sz w:val="24"/>
          <w:u w:val="single"/>
        </w:rPr>
      </w:pPr>
      <w:r w:rsidRPr="00C55C12">
        <w:rPr>
          <w:rFonts w:ascii="宋体" w:hAnsi="宋体" w:hint="eastAsia"/>
          <w:bCs/>
          <w:sz w:val="24"/>
        </w:rPr>
        <w:lastRenderedPageBreak/>
        <w:t>2、承租人维修范围及费用承担：</w:t>
      </w:r>
      <w:r w:rsidRPr="00C55C12">
        <w:rPr>
          <w:rFonts w:ascii="宋体" w:hAnsi="宋体" w:hint="eastAsia"/>
          <w:bCs/>
          <w:sz w:val="24"/>
          <w:u w:val="single"/>
        </w:rPr>
        <w:t>不承担任何费用及责任 。</w:t>
      </w:r>
    </w:p>
    <w:p w:rsidR="00C55C12" w:rsidRPr="00C55C12" w:rsidRDefault="00C55C12" w:rsidP="00C55C12">
      <w:pPr>
        <w:spacing w:line="500" w:lineRule="exact"/>
        <w:ind w:firstLine="480"/>
        <w:rPr>
          <w:rFonts w:ascii="宋体" w:hAnsi="宋体"/>
          <w:bCs/>
          <w:sz w:val="24"/>
        </w:rPr>
      </w:pPr>
      <w:r w:rsidRPr="00C55C12">
        <w:rPr>
          <w:rFonts w:ascii="宋体" w:hAnsi="宋体" w:hint="eastAsia"/>
          <w:bCs/>
          <w:sz w:val="24"/>
        </w:rPr>
        <w:t>3.出租人车辆驾驶人员连续驾驶不得超过4小时，如需继续行驶必须更换与承租人签订安全协议并备案的专职A1本驾驶员驾驶，出租人违反约定，承租人不承担任何费用及责任。</w:t>
      </w:r>
    </w:p>
    <w:p w:rsidR="00C55C12" w:rsidRPr="00C55C12" w:rsidRDefault="00C55C12" w:rsidP="00C55C12">
      <w:pPr>
        <w:spacing w:line="500" w:lineRule="exact"/>
        <w:ind w:firstLine="480"/>
        <w:rPr>
          <w:rFonts w:ascii="宋体" w:hAnsi="宋体"/>
          <w:bCs/>
          <w:sz w:val="24"/>
          <w:u w:val="single"/>
        </w:rPr>
      </w:pPr>
      <w:r w:rsidRPr="00C55C12">
        <w:rPr>
          <w:rFonts w:ascii="宋体" w:hAnsi="宋体" w:hint="eastAsia"/>
          <w:b/>
          <w:bCs/>
          <w:sz w:val="24"/>
        </w:rPr>
        <w:t xml:space="preserve">第七条 </w:t>
      </w:r>
      <w:r w:rsidRPr="00C55C12">
        <w:rPr>
          <w:rFonts w:ascii="宋体" w:hAnsi="宋体" w:hint="eastAsia"/>
          <w:bCs/>
          <w:sz w:val="24"/>
        </w:rPr>
        <w:t>因租赁物维修影响承租人使用</w:t>
      </w:r>
      <w:r w:rsidRPr="00C55C12">
        <w:rPr>
          <w:rFonts w:ascii="宋体" w:hAnsi="宋体" w:hint="eastAsia"/>
          <w:bCs/>
          <w:sz w:val="24"/>
          <w:u w:val="single"/>
        </w:rPr>
        <w:t xml:space="preserve">   1 </w:t>
      </w:r>
      <w:r w:rsidRPr="00C55C12">
        <w:rPr>
          <w:rFonts w:ascii="宋体" w:hAnsi="宋体" w:hint="eastAsia"/>
          <w:bCs/>
          <w:sz w:val="24"/>
        </w:rPr>
        <w:t xml:space="preserve"> </w:t>
      </w:r>
      <w:proofErr w:type="gramStart"/>
      <w:r w:rsidRPr="00C55C12">
        <w:rPr>
          <w:rFonts w:ascii="宋体" w:hAnsi="宋体" w:hint="eastAsia"/>
          <w:bCs/>
          <w:sz w:val="24"/>
        </w:rPr>
        <w:t>天以上</w:t>
      </w:r>
      <w:proofErr w:type="gramEnd"/>
      <w:r w:rsidRPr="00C55C12">
        <w:rPr>
          <w:rFonts w:ascii="宋体" w:hAnsi="宋体" w:hint="eastAsia"/>
          <w:bCs/>
          <w:sz w:val="24"/>
        </w:rPr>
        <w:t xml:space="preserve">的，出租人应相应减少租金 </w:t>
      </w:r>
      <w:r w:rsidRPr="00C55C12">
        <w:rPr>
          <w:rFonts w:ascii="宋体" w:hAnsi="宋体" w:hint="eastAsia"/>
          <w:bCs/>
          <w:sz w:val="24"/>
          <w:u w:val="single"/>
        </w:rPr>
        <w:t xml:space="preserve">  1000 </w:t>
      </w:r>
      <w:r w:rsidRPr="00C55C12">
        <w:rPr>
          <w:rFonts w:ascii="宋体" w:hAnsi="宋体" w:hint="eastAsia"/>
          <w:bCs/>
          <w:sz w:val="24"/>
        </w:rPr>
        <w:t>元，以此类推计算，累计达</w:t>
      </w:r>
      <w:r w:rsidRPr="00C55C12">
        <w:rPr>
          <w:rFonts w:ascii="宋体" w:hAnsi="宋体" w:hint="eastAsia"/>
          <w:bCs/>
          <w:sz w:val="24"/>
          <w:u w:val="single"/>
        </w:rPr>
        <w:t>2</w:t>
      </w:r>
      <w:r w:rsidRPr="00C55C12">
        <w:rPr>
          <w:rFonts w:ascii="宋体" w:hAnsi="宋体" w:hint="eastAsia"/>
          <w:bCs/>
          <w:sz w:val="24"/>
        </w:rPr>
        <w:t>天承租人有权终止合同。</w:t>
      </w:r>
    </w:p>
    <w:p w:rsidR="00C55C12" w:rsidRPr="00C55C12" w:rsidRDefault="00C55C12" w:rsidP="00C55C12">
      <w:pPr>
        <w:spacing w:line="500" w:lineRule="exact"/>
        <w:ind w:firstLineChars="200" w:firstLine="482"/>
        <w:rPr>
          <w:rFonts w:ascii="宋体" w:hAnsi="宋体"/>
          <w:bCs/>
          <w:sz w:val="24"/>
          <w:u w:val="single"/>
        </w:rPr>
      </w:pPr>
      <w:r w:rsidRPr="00C55C12">
        <w:rPr>
          <w:rFonts w:ascii="宋体" w:hAnsi="宋体" w:hint="eastAsia"/>
          <w:b/>
          <w:sz w:val="24"/>
        </w:rPr>
        <w:t xml:space="preserve">第八条 </w:t>
      </w:r>
      <w:r w:rsidRPr="00C55C12">
        <w:rPr>
          <w:rFonts w:ascii="宋体" w:hAnsi="宋体" w:hint="eastAsia"/>
          <w:bCs/>
          <w:sz w:val="24"/>
        </w:rPr>
        <w:t>违约责任：</w:t>
      </w:r>
      <w:r w:rsidRPr="00C55C12">
        <w:rPr>
          <w:rFonts w:ascii="宋体" w:hAnsi="宋体" w:hint="eastAsia"/>
          <w:bCs/>
          <w:sz w:val="24"/>
          <w:u w:val="single"/>
        </w:rPr>
        <w:t>双方违约，各自向对方支付违约金，当违约金达到本合同总租金的20%时，守约方有权提出终止合同。</w:t>
      </w:r>
    </w:p>
    <w:p w:rsidR="00C55C12" w:rsidRPr="00C55C12" w:rsidRDefault="00C55C12" w:rsidP="00C55C12">
      <w:pPr>
        <w:spacing w:line="500" w:lineRule="exact"/>
        <w:ind w:firstLine="480"/>
        <w:rPr>
          <w:rFonts w:ascii="宋体" w:hAnsi="宋体"/>
          <w:bCs/>
          <w:sz w:val="24"/>
        </w:rPr>
      </w:pPr>
      <w:r w:rsidRPr="00C55C12">
        <w:rPr>
          <w:rFonts w:ascii="宋体" w:hAnsi="宋体" w:hint="eastAsia"/>
          <w:b/>
          <w:sz w:val="24"/>
        </w:rPr>
        <w:t xml:space="preserve">第九条 </w:t>
      </w:r>
      <w:r w:rsidRPr="00C55C12">
        <w:rPr>
          <w:rFonts w:ascii="宋体" w:hAnsi="宋体" w:hint="eastAsia"/>
          <w:bCs/>
          <w:sz w:val="24"/>
        </w:rPr>
        <w:t>合同争议的解决方式：本合同在履行过程中发生的争议，由双方当事人协商解决；协商不成的，任何一方可向</w:t>
      </w:r>
      <w:r w:rsidRPr="00C55C12">
        <w:rPr>
          <w:rFonts w:ascii="宋体" w:hAnsi="宋体" w:hint="eastAsia"/>
          <w:bCs/>
          <w:sz w:val="24"/>
          <w:u w:val="single"/>
        </w:rPr>
        <w:t>合同签订地</w:t>
      </w:r>
      <w:r w:rsidRPr="00C55C12">
        <w:rPr>
          <w:rFonts w:ascii="宋体" w:hAnsi="宋体" w:hint="eastAsia"/>
          <w:bCs/>
          <w:sz w:val="24"/>
        </w:rPr>
        <w:t>有管辖权人民法院提起诉讼。</w:t>
      </w:r>
    </w:p>
    <w:p w:rsidR="00C55C12" w:rsidRPr="00C55C12" w:rsidRDefault="00C55C12" w:rsidP="00C55C12">
      <w:pPr>
        <w:spacing w:line="500" w:lineRule="exact"/>
        <w:ind w:firstLine="480"/>
        <w:rPr>
          <w:rFonts w:ascii="宋体" w:hAnsi="宋体"/>
          <w:bCs/>
          <w:sz w:val="24"/>
        </w:rPr>
      </w:pPr>
      <w:r w:rsidRPr="00C55C12">
        <w:rPr>
          <w:rFonts w:ascii="宋体" w:hAnsi="宋体"/>
          <w:b/>
          <w:sz w:val="24"/>
        </w:rPr>
        <w:t>第</w:t>
      </w:r>
      <w:r w:rsidRPr="00C55C12">
        <w:rPr>
          <w:rFonts w:ascii="宋体" w:hAnsi="宋体" w:hint="eastAsia"/>
          <w:b/>
          <w:sz w:val="24"/>
        </w:rPr>
        <w:t>十</w:t>
      </w:r>
      <w:r w:rsidRPr="00C55C12">
        <w:rPr>
          <w:rFonts w:ascii="宋体" w:hAnsi="宋体"/>
          <w:b/>
          <w:sz w:val="24"/>
        </w:rPr>
        <w:t>条</w:t>
      </w:r>
      <w:r w:rsidRPr="00C55C12">
        <w:rPr>
          <w:rFonts w:ascii="宋体" w:hAnsi="宋体" w:hint="eastAsia"/>
          <w:b/>
          <w:sz w:val="24"/>
        </w:rPr>
        <w:t xml:space="preserve"> </w:t>
      </w:r>
      <w:r w:rsidRPr="00C55C12">
        <w:rPr>
          <w:rFonts w:ascii="宋体" w:hAnsi="宋体" w:hint="eastAsia"/>
          <w:bCs/>
          <w:sz w:val="24"/>
        </w:rPr>
        <w:t>租赁期届满，双方有意续订的，可在租赁期满前</w:t>
      </w:r>
      <w:r w:rsidRPr="00C55C12">
        <w:rPr>
          <w:rFonts w:ascii="宋体" w:hAnsi="宋体" w:hint="eastAsia"/>
          <w:bCs/>
          <w:sz w:val="24"/>
          <w:u w:val="single"/>
        </w:rPr>
        <w:t>1</w:t>
      </w:r>
      <w:r w:rsidRPr="00C55C12">
        <w:rPr>
          <w:rFonts w:ascii="宋体" w:hAnsi="宋体" w:hint="eastAsia"/>
          <w:bCs/>
          <w:sz w:val="24"/>
        </w:rPr>
        <w:t>日续订租赁合同。</w:t>
      </w:r>
    </w:p>
    <w:p w:rsidR="00C55C12" w:rsidRPr="00C55C12" w:rsidRDefault="00C55C12" w:rsidP="00C55C12">
      <w:pPr>
        <w:spacing w:line="500" w:lineRule="exact"/>
        <w:ind w:firstLine="480"/>
        <w:rPr>
          <w:rFonts w:ascii="宋体" w:hAnsi="宋体"/>
          <w:b/>
          <w:sz w:val="24"/>
        </w:rPr>
      </w:pPr>
      <w:r w:rsidRPr="00C55C12">
        <w:rPr>
          <w:rFonts w:ascii="宋体" w:hAnsi="宋体" w:hint="eastAsia"/>
          <w:b/>
          <w:sz w:val="24"/>
        </w:rPr>
        <w:t>第十一条</w:t>
      </w:r>
      <w:r w:rsidRPr="00C55C12">
        <w:rPr>
          <w:rFonts w:ascii="宋体" w:hAnsi="宋体" w:hint="eastAsia"/>
          <w:bCs/>
          <w:sz w:val="24"/>
          <w:u w:val="single"/>
        </w:rPr>
        <w:t>自本合同生效之日起原编号合同废止。</w:t>
      </w:r>
    </w:p>
    <w:p w:rsidR="00C55C12" w:rsidRPr="00C55C12" w:rsidRDefault="00C55C12" w:rsidP="00C55C12">
      <w:pPr>
        <w:spacing w:line="500" w:lineRule="exact"/>
        <w:ind w:firstLineChars="150" w:firstLine="361"/>
        <w:rPr>
          <w:rFonts w:ascii="宋体" w:hAnsi="宋体"/>
          <w:b/>
          <w:sz w:val="24"/>
        </w:rPr>
      </w:pPr>
      <w:r w:rsidRPr="00C55C12">
        <w:rPr>
          <w:rFonts w:ascii="宋体" w:hAnsi="宋体" w:hint="eastAsia"/>
          <w:b/>
          <w:sz w:val="24"/>
        </w:rPr>
        <w:t xml:space="preserve"> 第十二条</w:t>
      </w:r>
      <w:r w:rsidRPr="00C55C12">
        <w:rPr>
          <w:rFonts w:ascii="宋体" w:hAnsi="宋体" w:hint="eastAsia"/>
          <w:sz w:val="24"/>
        </w:rPr>
        <w:t>本合同自双方签字并盖章之日起生效；本合同一式</w:t>
      </w:r>
      <w:r w:rsidRPr="00C55C12">
        <w:rPr>
          <w:rFonts w:ascii="宋体" w:hAnsi="宋体" w:hint="eastAsia"/>
          <w:sz w:val="24"/>
          <w:u w:val="single"/>
        </w:rPr>
        <w:t xml:space="preserve">4 </w:t>
      </w:r>
      <w:r w:rsidRPr="00C55C12">
        <w:rPr>
          <w:rFonts w:ascii="宋体" w:hAnsi="宋体" w:hint="eastAsia"/>
          <w:sz w:val="24"/>
        </w:rPr>
        <w:t>份，出租人1份，承租人3份，具有同等法律效力。</w:t>
      </w:r>
    </w:p>
    <w:p w:rsidR="00C55C12" w:rsidRPr="00C55C12" w:rsidRDefault="00C55C12" w:rsidP="00C55C12">
      <w:pPr>
        <w:spacing w:line="500" w:lineRule="exact"/>
        <w:ind w:firstLineChars="198" w:firstLine="477"/>
        <w:rPr>
          <w:rFonts w:ascii="宋体" w:hAnsi="宋体"/>
          <w:bCs/>
          <w:sz w:val="24"/>
        </w:rPr>
      </w:pPr>
      <w:r w:rsidRPr="00C55C12">
        <w:rPr>
          <w:rFonts w:ascii="宋体" w:hAnsi="宋体" w:hint="eastAsia"/>
          <w:b/>
          <w:sz w:val="24"/>
        </w:rPr>
        <w:t xml:space="preserve">第十三条 </w:t>
      </w:r>
      <w:r w:rsidRPr="00C55C12">
        <w:rPr>
          <w:rFonts w:ascii="宋体" w:hAnsi="宋体" w:hint="eastAsia"/>
          <w:bCs/>
          <w:sz w:val="24"/>
        </w:rPr>
        <w:t>其他约定事项：</w:t>
      </w:r>
    </w:p>
    <w:p w:rsidR="00C55C12" w:rsidRPr="00C55C12" w:rsidRDefault="00C55C12" w:rsidP="00C55C12">
      <w:pPr>
        <w:spacing w:line="500" w:lineRule="exact"/>
        <w:rPr>
          <w:rFonts w:ascii="宋体" w:hAnsi="宋体"/>
          <w:bCs/>
          <w:sz w:val="24"/>
        </w:rPr>
      </w:pPr>
      <w:r w:rsidRPr="00C55C12">
        <w:rPr>
          <w:rFonts w:ascii="宋体" w:hAnsi="宋体" w:hint="eastAsia"/>
          <w:bCs/>
          <w:sz w:val="24"/>
        </w:rPr>
        <w:t xml:space="preserve">     1、</w:t>
      </w:r>
      <w:r w:rsidRPr="00C55C12">
        <w:rPr>
          <w:rFonts w:ascii="宋体" w:hAnsi="宋体" w:hint="eastAsia"/>
          <w:bCs/>
          <w:sz w:val="24"/>
          <w:u w:val="single"/>
        </w:rPr>
        <w:t>出租人工作人员在进厂前需与承租人安全环保部签订安全协议。承租人不承担任何因车辆及</w:t>
      </w:r>
      <w:proofErr w:type="gramStart"/>
      <w:r w:rsidRPr="00C55C12">
        <w:rPr>
          <w:rFonts w:ascii="宋体" w:hAnsi="宋体" w:hint="eastAsia"/>
          <w:bCs/>
          <w:sz w:val="24"/>
          <w:u w:val="single"/>
        </w:rPr>
        <w:t>司驾人员</w:t>
      </w:r>
      <w:proofErr w:type="gramEnd"/>
      <w:r w:rsidRPr="00C55C12">
        <w:rPr>
          <w:rFonts w:ascii="宋体" w:hAnsi="宋体" w:hint="eastAsia"/>
          <w:bCs/>
          <w:sz w:val="24"/>
          <w:u w:val="single"/>
        </w:rPr>
        <w:t>相关的资质证照原因、保险手续原因、违规违章原因等造成的安全责任、经济责任及相关附带责任，若出现均由出租人完全承担，与承租人无关。出租人应该对其车辆及人员做好安全培训，事前检查，任何车辆引起的安全和经济责任均由出租人承担，与承租人无关；出租人的工作人员需持证上岗并保持安全的工作态度，因出租人派出的工作人员失误引发的安全责任均由出租人完全承担，与承租人无关。出租人还应保证合同标的物（车辆、人员）有关的资质证照等真实有效、合法合</w:t>
      </w:r>
      <w:proofErr w:type="gramStart"/>
      <w:r w:rsidRPr="00C55C12">
        <w:rPr>
          <w:rFonts w:ascii="宋体" w:hAnsi="宋体" w:hint="eastAsia"/>
          <w:bCs/>
          <w:sz w:val="24"/>
          <w:u w:val="single"/>
        </w:rPr>
        <w:t>规</w:t>
      </w:r>
      <w:proofErr w:type="gramEnd"/>
      <w:r w:rsidRPr="00C55C12">
        <w:rPr>
          <w:rFonts w:ascii="宋体" w:hAnsi="宋体" w:hint="eastAsia"/>
          <w:bCs/>
          <w:sz w:val="24"/>
          <w:u w:val="single"/>
        </w:rPr>
        <w:t xml:space="preserve">，且出租人完全具备本合同签署和履约的权利，否则出现的一切风险和经济责任均由出租人完全承担，与承租人无关。                                       </w:t>
      </w:r>
      <w:r w:rsidRPr="00C55C12">
        <w:rPr>
          <w:rFonts w:ascii="宋体" w:hAnsi="宋体" w:hint="eastAsia"/>
          <w:bCs/>
          <w:sz w:val="24"/>
        </w:rPr>
        <w:t xml:space="preserve">   </w:t>
      </w:r>
    </w:p>
    <w:p w:rsidR="00C55C12" w:rsidRPr="00C55C12" w:rsidRDefault="00C55C12" w:rsidP="00C55C12">
      <w:pPr>
        <w:spacing w:line="500" w:lineRule="exact"/>
        <w:rPr>
          <w:ins w:id="33" w:author="Administrator" w:date="2018-03-08T16:38:00Z"/>
          <w:rFonts w:ascii="宋体" w:hAnsi="宋体"/>
          <w:b/>
          <w:bCs/>
          <w:sz w:val="24"/>
        </w:rPr>
      </w:pPr>
      <w:r w:rsidRPr="00C55C12">
        <w:rPr>
          <w:rFonts w:ascii="宋体" w:hAnsi="宋体" w:hint="eastAsia"/>
          <w:bCs/>
          <w:sz w:val="24"/>
        </w:rPr>
        <w:t xml:space="preserve">     2</w:t>
      </w:r>
      <w:r w:rsidRPr="00C55C12">
        <w:rPr>
          <w:rFonts w:ascii="宋体" w:hAnsi="宋体" w:hint="eastAsia"/>
          <w:bCs/>
          <w:sz w:val="24"/>
          <w:u w:val="single"/>
        </w:rPr>
        <w:t>、出租人不以任何理由邀请承租人人员参加出租人出资的各种餐饮、娱乐、休闲健身等活动；不向承租人人员及其家属、朋友送礼（含礼金、购物卡、有价证券和物品）、报销应由其个人承担的费用；不为承租人人员及其家属、朋友的个人事务提供低酬劳、无</w:t>
      </w:r>
      <w:r w:rsidRPr="00C55C12">
        <w:rPr>
          <w:rFonts w:ascii="宋体" w:hAnsi="宋体" w:hint="eastAsia"/>
          <w:bCs/>
          <w:sz w:val="24"/>
          <w:u w:val="single"/>
        </w:rPr>
        <w:lastRenderedPageBreak/>
        <w:t xml:space="preserve">偿帮助或任何形式的好处；不为承租人及其亲属、朋友提供使用交通工具、通讯工具、遵守公平竞争原则，不通过非正常手段进行商业竞争，损害承租人及其他商家利益。如违反上述承诺之一，视为出租人违约，出租人同意向承租人支付合同总价的30%违约金。                                                            </w:t>
      </w:r>
      <w:r w:rsidRPr="00C55C12">
        <w:rPr>
          <w:rFonts w:ascii="宋体" w:hAnsi="宋体" w:hint="eastAsia"/>
          <w:bCs/>
          <w:sz w:val="24"/>
        </w:rPr>
        <w:t xml:space="preserve"> </w:t>
      </w:r>
      <w:r>
        <w:rPr>
          <w:rFonts w:ascii="宋体" w:hAnsi="宋体"/>
          <w:bCs/>
          <w:noProof/>
          <w:sz w:val="24"/>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99060</wp:posOffset>
                </wp:positionV>
                <wp:extent cx="635" cy="0"/>
                <wp:effectExtent l="9525" t="10160" r="8890"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27.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Z2Kw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"/>
            </w:pict>
          </mc:Fallback>
        </mc:AlternateContent>
      </w:r>
      <w:r w:rsidRPr="00C55C12">
        <w:rPr>
          <w:rFonts w:ascii="宋体" w:hAnsi="宋体" w:hint="eastAsia"/>
          <w:bCs/>
          <w:sz w:val="24"/>
        </w:rPr>
        <w:t xml:space="preserve">  </w:t>
      </w:r>
    </w:p>
    <w:p w:rsidR="00C55C12" w:rsidRPr="00C55C12" w:rsidRDefault="00C55C12" w:rsidP="00C55C12">
      <w:pPr>
        <w:spacing w:line="500" w:lineRule="exact"/>
        <w:rPr>
          <w:rFonts w:ascii="宋体" w:hAnsi="宋体"/>
          <w:b/>
          <w:bCs/>
          <w:sz w:val="24"/>
        </w:rPr>
      </w:pPr>
      <w:r w:rsidRPr="00C55C12">
        <w:rPr>
          <w:rFonts w:ascii="宋体" w:hAnsi="宋体" w:hint="eastAsia"/>
          <w:b/>
          <w:bCs/>
          <w:sz w:val="24"/>
        </w:rPr>
        <w:t>特别声明：</w:t>
      </w:r>
    </w:p>
    <w:p w:rsidR="00C55C12" w:rsidRPr="00C55C12" w:rsidRDefault="00C55C12" w:rsidP="00D32863">
      <w:pPr>
        <w:spacing w:line="500" w:lineRule="exact"/>
        <w:ind w:firstLineChars="200" w:firstLine="482"/>
        <w:rPr>
          <w:rFonts w:ascii="宋体" w:hAnsi="宋体"/>
          <w:b/>
          <w:bCs/>
          <w:sz w:val="24"/>
        </w:rPr>
      </w:pPr>
      <w:r w:rsidRPr="00C55C12">
        <w:rPr>
          <w:rFonts w:ascii="宋体" w:hAnsi="宋体" w:hint="eastAsia"/>
          <w:b/>
          <w:bCs/>
          <w:sz w:val="24"/>
        </w:rPr>
        <w:t>本合同双方对合同的全部条款均无疑义，并对当事人有关权利义务和责任限制或免除条款的法律含义有准确无误的理解。</w:t>
      </w:r>
    </w:p>
    <w:p w:rsidR="00C55C12" w:rsidRPr="00C55C12" w:rsidRDefault="00C55C12" w:rsidP="00C55C12">
      <w:pPr>
        <w:spacing w:line="500" w:lineRule="exact"/>
        <w:rPr>
          <w:rFonts w:ascii="宋体" w:hAnsi="宋体"/>
          <w:bCs/>
          <w:sz w:val="24"/>
        </w:rPr>
      </w:pPr>
      <w:r w:rsidRPr="00C55C12">
        <w:rPr>
          <w:rFonts w:ascii="宋体" w:hAnsi="宋体" w:hint="eastAsia"/>
          <w:bCs/>
          <w:sz w:val="24"/>
        </w:rPr>
        <w:t>本页及下无合同正文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C55C12" w:rsidRPr="00C55C12" w:rsidTr="00C55C12">
        <w:trPr>
          <w:trHeight w:val="435"/>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出租人（盖章）：</w:t>
            </w:r>
            <w:r w:rsidR="00AC481B" w:rsidRPr="00C55C12">
              <w:rPr>
                <w:rFonts w:ascii="宋体" w:hAnsi="宋体"/>
                <w:bCs/>
                <w:sz w:val="24"/>
              </w:rPr>
              <w:t xml:space="preserve"> </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承租人（盖章）：冀东水泥阿巴嘎旗有限责任公司</w:t>
            </w:r>
          </w:p>
        </w:tc>
      </w:tr>
      <w:tr w:rsidR="00C55C12" w:rsidRPr="00C55C12" w:rsidTr="00C55C12">
        <w:trPr>
          <w:trHeight w:val="417"/>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住所：</w:t>
            </w:r>
            <w:r w:rsidR="00AC481B" w:rsidRPr="00C55C12">
              <w:rPr>
                <w:rFonts w:ascii="宋体" w:hAnsi="宋体"/>
                <w:bCs/>
                <w:sz w:val="24"/>
              </w:rPr>
              <w:t xml:space="preserve"> </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住所：内蒙古锡林郭勒盟阿巴嘎旗德力格尔工业园区</w:t>
            </w:r>
          </w:p>
        </w:tc>
      </w:tr>
      <w:tr w:rsidR="00C55C12" w:rsidRPr="00C55C12" w:rsidTr="00C55C12">
        <w:trPr>
          <w:trHeight w:val="450"/>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法定代表人：</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法定代表人：廖金鑫</w:t>
            </w:r>
          </w:p>
        </w:tc>
      </w:tr>
      <w:tr w:rsidR="00C55C12" w:rsidRPr="00C55C12" w:rsidTr="00C55C12">
        <w:trPr>
          <w:trHeight w:val="435"/>
        </w:trPr>
        <w:tc>
          <w:tcPr>
            <w:tcW w:w="4786"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委托代理人：</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委托代理人</w:t>
            </w:r>
          </w:p>
        </w:tc>
      </w:tr>
      <w:tr w:rsidR="00C55C12" w:rsidRPr="00C55C12" w:rsidTr="00C55C12">
        <w:trPr>
          <w:trHeight w:val="406"/>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电话：</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电话：0479—2403103</w:t>
            </w:r>
          </w:p>
        </w:tc>
      </w:tr>
      <w:tr w:rsidR="00C55C12" w:rsidRPr="00C55C12" w:rsidTr="00C55C12">
        <w:trPr>
          <w:trHeight w:val="450"/>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开户银行：</w:t>
            </w:r>
            <w:r w:rsidR="00AC481B" w:rsidRPr="00C55C12">
              <w:rPr>
                <w:rFonts w:ascii="宋体" w:hAnsi="宋体"/>
                <w:bCs/>
                <w:sz w:val="24"/>
              </w:rPr>
              <w:t xml:space="preserve"> </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开户银行：工行阿巴嘎旗支行</w:t>
            </w:r>
          </w:p>
        </w:tc>
      </w:tr>
      <w:tr w:rsidR="00C55C12" w:rsidRPr="00C55C12" w:rsidTr="00C55C12">
        <w:trPr>
          <w:trHeight w:val="450"/>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账号：</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账号：0610035009200020940</w:t>
            </w:r>
          </w:p>
        </w:tc>
      </w:tr>
      <w:tr w:rsidR="00C55C12" w:rsidRPr="00C55C12" w:rsidTr="00C55C12">
        <w:trPr>
          <w:trHeight w:val="450"/>
        </w:trPr>
        <w:tc>
          <w:tcPr>
            <w:tcW w:w="4786" w:type="dxa"/>
          </w:tcPr>
          <w:p w:rsidR="00C55C12" w:rsidRPr="00C55C12" w:rsidRDefault="00C55C12" w:rsidP="00AC481B">
            <w:pPr>
              <w:spacing w:line="500" w:lineRule="exact"/>
              <w:rPr>
                <w:rFonts w:ascii="宋体" w:hAnsi="宋体"/>
                <w:bCs/>
                <w:sz w:val="24"/>
              </w:rPr>
            </w:pPr>
            <w:r w:rsidRPr="00C55C12">
              <w:rPr>
                <w:rFonts w:ascii="宋体" w:hAnsi="宋体" w:hint="eastAsia"/>
                <w:bCs/>
                <w:sz w:val="24"/>
              </w:rPr>
              <w:t>税号：</w:t>
            </w:r>
          </w:p>
        </w:tc>
        <w:tc>
          <w:tcPr>
            <w:tcW w:w="4961" w:type="dxa"/>
          </w:tcPr>
          <w:p w:rsidR="00C55C12" w:rsidRPr="00C55C12" w:rsidRDefault="00C55C12" w:rsidP="00C55C12">
            <w:pPr>
              <w:spacing w:line="500" w:lineRule="exact"/>
              <w:rPr>
                <w:rFonts w:ascii="宋体" w:hAnsi="宋体"/>
                <w:bCs/>
                <w:sz w:val="24"/>
              </w:rPr>
            </w:pPr>
            <w:r w:rsidRPr="00C55C12">
              <w:rPr>
                <w:rFonts w:ascii="宋体" w:hAnsi="宋体" w:hint="eastAsia"/>
                <w:bCs/>
                <w:sz w:val="24"/>
              </w:rPr>
              <w:t>税号：9115252267691446XP</w:t>
            </w:r>
          </w:p>
        </w:tc>
      </w:tr>
    </w:tbl>
    <w:p w:rsidR="00473850" w:rsidRDefault="00473850"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p>
    <w:p w:rsidR="00473850" w:rsidRDefault="00473850"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p>
    <w:p w:rsidR="00473850" w:rsidRDefault="00473850"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p>
    <w:p w:rsidR="00473850" w:rsidRDefault="00473850"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p>
    <w:p w:rsidR="00473850" w:rsidRDefault="00473850"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p>
    <w:p w:rsidR="00F86F8F" w:rsidRDefault="00F86F8F" w:rsidP="00235504">
      <w:pPr>
        <w:pStyle w:val="af7"/>
        <w:widowControl/>
        <w:spacing w:line="360" w:lineRule="auto"/>
        <w:ind w:left="720" w:firstLineChars="0" w:firstLine="0"/>
        <w:jc w:val="center"/>
        <w:outlineLvl w:val="0"/>
        <w:rPr>
          <w:ins w:id="34" w:author="Administrator" w:date="2021-02-25T21:07:00Z"/>
          <w:rFonts w:asciiTheme="minorEastAsia" w:eastAsiaTheme="minorEastAsia" w:hAnsiTheme="minorEastAsia"/>
          <w:b/>
          <w:sz w:val="32"/>
          <w:szCs w:val="32"/>
        </w:rPr>
      </w:pPr>
    </w:p>
    <w:p w:rsidR="00F86F8F" w:rsidRDefault="00F86F8F" w:rsidP="00235504">
      <w:pPr>
        <w:pStyle w:val="af7"/>
        <w:widowControl/>
        <w:spacing w:line="360" w:lineRule="auto"/>
        <w:ind w:left="720" w:firstLineChars="0" w:firstLine="0"/>
        <w:jc w:val="center"/>
        <w:outlineLvl w:val="0"/>
        <w:rPr>
          <w:ins w:id="35" w:author="Administrator" w:date="2021-02-25T21:07:00Z"/>
          <w:rFonts w:asciiTheme="minorEastAsia" w:eastAsiaTheme="minorEastAsia" w:hAnsiTheme="minorEastAsia"/>
          <w:b/>
          <w:sz w:val="32"/>
          <w:szCs w:val="32"/>
        </w:rPr>
      </w:pPr>
    </w:p>
    <w:p w:rsidR="00F86F8F" w:rsidRDefault="00F86F8F" w:rsidP="00235504">
      <w:pPr>
        <w:pStyle w:val="af7"/>
        <w:widowControl/>
        <w:spacing w:line="360" w:lineRule="auto"/>
        <w:ind w:left="720" w:firstLineChars="0" w:firstLine="0"/>
        <w:jc w:val="center"/>
        <w:outlineLvl w:val="0"/>
        <w:rPr>
          <w:ins w:id="36" w:author="Administrator" w:date="2021-02-25T21:07:00Z"/>
          <w:rFonts w:asciiTheme="minorEastAsia" w:eastAsiaTheme="minorEastAsia" w:hAnsiTheme="minorEastAsia"/>
          <w:b/>
          <w:sz w:val="32"/>
          <w:szCs w:val="32"/>
        </w:rPr>
      </w:pPr>
    </w:p>
    <w:p w:rsidR="00F86F8F" w:rsidRDefault="00F86F8F" w:rsidP="00235504">
      <w:pPr>
        <w:pStyle w:val="af7"/>
        <w:widowControl/>
        <w:spacing w:line="360" w:lineRule="auto"/>
        <w:ind w:left="720" w:firstLineChars="0" w:firstLine="0"/>
        <w:jc w:val="center"/>
        <w:outlineLvl w:val="0"/>
        <w:rPr>
          <w:ins w:id="37" w:author="Administrator" w:date="2021-02-25T21:07:00Z"/>
          <w:rFonts w:asciiTheme="minorEastAsia" w:eastAsiaTheme="minorEastAsia" w:hAnsiTheme="minorEastAsia"/>
          <w:b/>
          <w:sz w:val="32"/>
          <w:szCs w:val="32"/>
        </w:rPr>
      </w:pPr>
    </w:p>
    <w:p w:rsidR="00235504" w:rsidRPr="00640E69" w:rsidRDefault="00235504" w:rsidP="00235504">
      <w:pPr>
        <w:pStyle w:val="af7"/>
        <w:widowControl/>
        <w:spacing w:line="360" w:lineRule="auto"/>
        <w:ind w:left="720" w:firstLineChars="0" w:firstLine="0"/>
        <w:jc w:val="center"/>
        <w:outlineLvl w:val="0"/>
        <w:rPr>
          <w:rFonts w:asciiTheme="minorEastAsia" w:eastAsiaTheme="minorEastAsia" w:hAnsiTheme="minorEastAsia"/>
          <w:b/>
          <w:sz w:val="32"/>
          <w:szCs w:val="32"/>
        </w:rPr>
      </w:pPr>
      <w:r w:rsidRPr="00640E69">
        <w:rPr>
          <w:rFonts w:asciiTheme="minorEastAsia" w:eastAsiaTheme="minorEastAsia" w:hAnsiTheme="minorEastAsia" w:hint="eastAsia"/>
          <w:b/>
          <w:sz w:val="32"/>
          <w:szCs w:val="32"/>
        </w:rPr>
        <w:t>第六章 投标文件与格式</w:t>
      </w: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DB5777" w:rsidRDefault="00DB5777" w:rsidP="00D2183D">
      <w:pPr>
        <w:spacing w:line="360" w:lineRule="auto"/>
        <w:jc w:val="center"/>
        <w:rPr>
          <w:rFonts w:asciiTheme="minorEastAsia" w:eastAsiaTheme="minorEastAsia" w:hAnsiTheme="minorEastAsia"/>
          <w:bCs/>
          <w:szCs w:val="21"/>
        </w:rPr>
      </w:pPr>
    </w:p>
    <w:p w:rsidR="00A30CDD" w:rsidRPr="00A30CDD" w:rsidRDefault="00A30CDD" w:rsidP="00A30CDD">
      <w:pPr>
        <w:spacing w:line="360" w:lineRule="auto"/>
        <w:jc w:val="center"/>
        <w:rPr>
          <w:rFonts w:asciiTheme="minorEastAsia" w:eastAsiaTheme="minorEastAsia" w:hAnsiTheme="minorEastAsia"/>
          <w:b/>
          <w:bCs/>
          <w:sz w:val="32"/>
          <w:szCs w:val="32"/>
        </w:rPr>
      </w:pPr>
      <w:r w:rsidRPr="00A30CDD">
        <w:rPr>
          <w:rFonts w:asciiTheme="minorEastAsia" w:eastAsiaTheme="minorEastAsia" w:hAnsiTheme="minorEastAsia" w:hint="eastAsia"/>
          <w:b/>
          <w:bCs/>
          <w:sz w:val="32"/>
          <w:szCs w:val="32"/>
        </w:rPr>
        <w:t>冀东水泥阿巴嘎旗有限责任公司</w:t>
      </w:r>
    </w:p>
    <w:p w:rsidR="00A30CDD" w:rsidRPr="00A30CDD" w:rsidRDefault="00C55C12" w:rsidP="00A30CDD">
      <w:pPr>
        <w:spacing w:line="36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临时租赁车辆</w:t>
      </w:r>
      <w:r w:rsidR="00F86F8F">
        <w:rPr>
          <w:rFonts w:asciiTheme="minorEastAsia" w:eastAsiaTheme="minorEastAsia" w:hAnsiTheme="minorEastAsia" w:hint="eastAsia"/>
          <w:b/>
          <w:bCs/>
          <w:sz w:val="32"/>
          <w:szCs w:val="32"/>
        </w:rPr>
        <w:t>服务</w:t>
      </w:r>
      <w:r w:rsidR="00A30CDD" w:rsidRPr="00A30CDD">
        <w:rPr>
          <w:rFonts w:asciiTheme="minorEastAsia" w:eastAsiaTheme="minorEastAsia" w:hAnsiTheme="minorEastAsia" w:hint="eastAsia"/>
          <w:b/>
          <w:bCs/>
          <w:sz w:val="32"/>
          <w:szCs w:val="32"/>
        </w:rPr>
        <w:t>项目</w:t>
      </w:r>
    </w:p>
    <w:p w:rsidR="00D2183D" w:rsidRPr="00A30CDD" w:rsidRDefault="00D2183D" w:rsidP="00D2183D">
      <w:pPr>
        <w:spacing w:line="360" w:lineRule="auto"/>
        <w:jc w:val="center"/>
        <w:rPr>
          <w:rFonts w:asciiTheme="minorEastAsia" w:eastAsiaTheme="minorEastAsia" w:hAnsiTheme="minorEastAsia"/>
          <w:b/>
          <w:sz w:val="32"/>
          <w:szCs w:val="32"/>
        </w:rPr>
      </w:pPr>
      <w:r w:rsidRPr="00A30CDD">
        <w:rPr>
          <w:rFonts w:asciiTheme="minorEastAsia" w:eastAsiaTheme="minorEastAsia" w:hAnsiTheme="minorEastAsia" w:hint="eastAsia"/>
          <w:b/>
          <w:sz w:val="32"/>
          <w:szCs w:val="32"/>
        </w:rPr>
        <w:t>投标文件</w:t>
      </w:r>
    </w:p>
    <w:p w:rsidR="00D2183D" w:rsidRPr="00A30CDD" w:rsidRDefault="00D2183D" w:rsidP="00D2183D">
      <w:pPr>
        <w:spacing w:line="360" w:lineRule="auto"/>
        <w:jc w:val="center"/>
        <w:rPr>
          <w:rFonts w:asciiTheme="minorEastAsia" w:eastAsiaTheme="minorEastAsia" w:hAnsiTheme="minorEastAsia"/>
          <w:b/>
          <w:sz w:val="32"/>
          <w:szCs w:val="32"/>
        </w:rPr>
      </w:pPr>
      <w:r w:rsidRPr="00A30CDD">
        <w:rPr>
          <w:rFonts w:asciiTheme="minorEastAsia" w:eastAsiaTheme="minorEastAsia" w:hAnsiTheme="minorEastAsia" w:hint="eastAsia"/>
          <w:sz w:val="32"/>
          <w:szCs w:val="32"/>
        </w:rPr>
        <w:t>招标编号：</w:t>
      </w:r>
      <w:r w:rsidR="000B2D00">
        <w:rPr>
          <w:rFonts w:asciiTheme="minorEastAsia" w:eastAsiaTheme="minorEastAsia" w:hAnsiTheme="minorEastAsia" w:hint="eastAsia"/>
          <w:sz w:val="32"/>
          <w:szCs w:val="32"/>
        </w:rPr>
        <w:t>（XXXXX）</w:t>
      </w: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A30CDD">
      <w:pPr>
        <w:spacing w:line="360" w:lineRule="auto"/>
        <w:ind w:firstLineChars="200" w:firstLine="420"/>
        <w:jc w:val="center"/>
        <w:rPr>
          <w:rFonts w:asciiTheme="minorEastAsia" w:eastAsiaTheme="minorEastAsia" w:hAnsiTheme="minorEastAsia"/>
          <w:szCs w:val="21"/>
        </w:rPr>
      </w:pPr>
      <w:r w:rsidRPr="00A90020">
        <w:rPr>
          <w:rFonts w:asciiTheme="minorEastAsia" w:eastAsiaTheme="minorEastAsia" w:hAnsiTheme="minorEastAsia" w:hint="eastAsia"/>
          <w:szCs w:val="21"/>
        </w:rPr>
        <w:t>投 标 人：</w:t>
      </w:r>
      <w:r w:rsidRPr="00A90020">
        <w:rPr>
          <w:rFonts w:asciiTheme="minorEastAsia" w:eastAsiaTheme="minorEastAsia" w:hAnsiTheme="minorEastAsia" w:hint="eastAsia"/>
          <w:bCs/>
          <w:szCs w:val="21"/>
          <w:u w:val="single"/>
        </w:rPr>
        <w:t xml:space="preserve">          </w:t>
      </w:r>
      <w:r w:rsidRPr="00A90020">
        <w:rPr>
          <w:rFonts w:asciiTheme="minorEastAsia" w:eastAsiaTheme="minorEastAsia" w:hAnsiTheme="minorEastAsia"/>
          <w:bCs/>
          <w:szCs w:val="21"/>
          <w:u w:val="single"/>
        </w:rPr>
        <w:t xml:space="preserve">         </w:t>
      </w:r>
      <w:r w:rsidRPr="00A90020">
        <w:rPr>
          <w:rFonts w:asciiTheme="minorEastAsia" w:eastAsiaTheme="minorEastAsia" w:hAnsiTheme="minorEastAsia" w:hint="eastAsia"/>
          <w:bCs/>
          <w:szCs w:val="21"/>
          <w:u w:val="single"/>
        </w:rPr>
        <w:t xml:space="preserve">       </w:t>
      </w:r>
      <w:r w:rsidRPr="00A90020">
        <w:rPr>
          <w:rFonts w:asciiTheme="minorEastAsia" w:eastAsiaTheme="minorEastAsia" w:hAnsiTheme="minorEastAsia" w:hint="eastAsia"/>
          <w:szCs w:val="21"/>
        </w:rPr>
        <w:t>（单位公章）</w:t>
      </w:r>
    </w:p>
    <w:p w:rsidR="00D2183D" w:rsidRPr="00A90020" w:rsidRDefault="00D2183D" w:rsidP="00A30CDD">
      <w:pPr>
        <w:spacing w:line="360" w:lineRule="auto"/>
        <w:ind w:firstLineChars="200" w:firstLine="420"/>
        <w:jc w:val="center"/>
        <w:rPr>
          <w:rFonts w:asciiTheme="minorEastAsia" w:eastAsiaTheme="minorEastAsia" w:hAnsiTheme="minorEastAsia"/>
          <w:szCs w:val="21"/>
        </w:rPr>
      </w:pPr>
      <w:r w:rsidRPr="00A90020">
        <w:rPr>
          <w:rFonts w:asciiTheme="minorEastAsia" w:eastAsiaTheme="minorEastAsia" w:hAnsiTheme="minorEastAsia" w:hint="eastAsia"/>
          <w:szCs w:val="21"/>
        </w:rPr>
        <w:t>法人代表或委托代理人：</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szCs w:val="21"/>
          <w:u w:val="single"/>
        </w:rPr>
        <w:t xml:space="preserve">     </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（签字）</w:t>
      </w:r>
    </w:p>
    <w:p w:rsidR="00DB5777" w:rsidRDefault="00D2183D" w:rsidP="0086124B">
      <w:pPr>
        <w:spacing w:line="360" w:lineRule="auto"/>
        <w:ind w:firstLineChars="1100" w:firstLine="2310"/>
        <w:rPr>
          <w:rFonts w:asciiTheme="minorEastAsia" w:eastAsiaTheme="minorEastAsia" w:hAnsiTheme="minorEastAsia"/>
          <w:szCs w:val="21"/>
        </w:rPr>
      </w:pPr>
      <w:r w:rsidRPr="00A90020">
        <w:rPr>
          <w:rFonts w:asciiTheme="minorEastAsia" w:eastAsiaTheme="minorEastAsia" w:hAnsiTheme="minorEastAsia" w:hint="eastAsia"/>
          <w:szCs w:val="21"/>
        </w:rPr>
        <w:t>年   月   日</w:t>
      </w:r>
      <w:bookmarkStart w:id="38" w:name="_Toc310252652"/>
      <w:bookmarkStart w:id="39" w:name="_Toc310252853"/>
    </w:p>
    <w:p w:rsidR="00DB5777" w:rsidRDefault="00DB5777" w:rsidP="00D2183D">
      <w:pPr>
        <w:jc w:val="center"/>
        <w:rPr>
          <w:rFonts w:asciiTheme="minorEastAsia" w:eastAsiaTheme="minorEastAsia" w:hAnsiTheme="minorEastAsia"/>
          <w:szCs w:val="21"/>
        </w:rPr>
      </w:pPr>
    </w:p>
    <w:p w:rsidR="00F86F8F" w:rsidRDefault="00F86F8F" w:rsidP="00D2183D">
      <w:pPr>
        <w:jc w:val="center"/>
        <w:rPr>
          <w:ins w:id="40" w:author="Administrator" w:date="2021-02-25T21:08:00Z"/>
          <w:rFonts w:asciiTheme="minorEastAsia" w:eastAsiaTheme="minorEastAsia" w:hAnsiTheme="minorEastAsia"/>
          <w:b/>
          <w:sz w:val="32"/>
          <w:szCs w:val="32"/>
        </w:rPr>
      </w:pPr>
    </w:p>
    <w:p w:rsidR="00F86F8F" w:rsidRDefault="00F86F8F" w:rsidP="00D2183D">
      <w:pPr>
        <w:jc w:val="center"/>
        <w:rPr>
          <w:ins w:id="41" w:author="Administrator" w:date="2021-02-25T21:08:00Z"/>
          <w:rFonts w:asciiTheme="minorEastAsia" w:eastAsiaTheme="minorEastAsia" w:hAnsiTheme="minorEastAsia"/>
          <w:b/>
          <w:sz w:val="32"/>
          <w:szCs w:val="32"/>
        </w:rPr>
      </w:pPr>
    </w:p>
    <w:p w:rsidR="00F86F8F" w:rsidRDefault="00F86F8F" w:rsidP="00D2183D">
      <w:pPr>
        <w:jc w:val="center"/>
        <w:rPr>
          <w:ins w:id="42" w:author="Administrator" w:date="2021-02-25T21:08:00Z"/>
          <w:rFonts w:asciiTheme="minorEastAsia" w:eastAsiaTheme="minorEastAsia" w:hAnsiTheme="minorEastAsia"/>
          <w:b/>
          <w:sz w:val="32"/>
          <w:szCs w:val="32"/>
        </w:rPr>
      </w:pPr>
    </w:p>
    <w:p w:rsidR="00F86F8F" w:rsidRDefault="00F86F8F" w:rsidP="00D2183D">
      <w:pPr>
        <w:jc w:val="center"/>
        <w:rPr>
          <w:ins w:id="43" w:author="Administrator" w:date="2021-02-25T21:08:00Z"/>
          <w:rFonts w:asciiTheme="minorEastAsia" w:eastAsiaTheme="minorEastAsia" w:hAnsiTheme="minorEastAsia"/>
          <w:b/>
          <w:sz w:val="32"/>
          <w:szCs w:val="32"/>
        </w:rPr>
      </w:pPr>
    </w:p>
    <w:p w:rsidR="00F86F8F" w:rsidRDefault="00F86F8F" w:rsidP="00D2183D">
      <w:pPr>
        <w:jc w:val="center"/>
        <w:rPr>
          <w:ins w:id="44" w:author="Administrator" w:date="2021-02-25T21:09:00Z"/>
          <w:rFonts w:asciiTheme="minorEastAsia" w:eastAsiaTheme="minorEastAsia" w:hAnsiTheme="minorEastAsia"/>
          <w:b/>
          <w:sz w:val="32"/>
          <w:szCs w:val="32"/>
        </w:rPr>
      </w:pPr>
    </w:p>
    <w:p w:rsidR="00C06C89" w:rsidRDefault="00C06C89" w:rsidP="00D2183D">
      <w:pPr>
        <w:jc w:val="center"/>
        <w:rPr>
          <w:ins w:id="45" w:author="Administrator" w:date="2021-02-25T21:27:00Z"/>
          <w:rFonts w:asciiTheme="minorEastAsia" w:eastAsiaTheme="minorEastAsia" w:hAnsiTheme="minorEastAsia"/>
          <w:b/>
          <w:sz w:val="32"/>
          <w:szCs w:val="32"/>
        </w:rPr>
      </w:pPr>
    </w:p>
    <w:p w:rsidR="00C06C89" w:rsidRDefault="00C06C89" w:rsidP="00D2183D">
      <w:pPr>
        <w:jc w:val="center"/>
        <w:rPr>
          <w:ins w:id="46" w:author="Administrator" w:date="2021-02-25T21:27:00Z"/>
          <w:rFonts w:asciiTheme="minorEastAsia" w:eastAsiaTheme="minorEastAsia" w:hAnsiTheme="minorEastAsia"/>
          <w:b/>
          <w:sz w:val="32"/>
          <w:szCs w:val="32"/>
        </w:rPr>
      </w:pPr>
    </w:p>
    <w:p w:rsidR="00D2183D" w:rsidRPr="00640E69" w:rsidRDefault="00D2183D" w:rsidP="00D2183D">
      <w:pPr>
        <w:jc w:val="center"/>
        <w:rPr>
          <w:rFonts w:asciiTheme="minorEastAsia" w:eastAsiaTheme="minorEastAsia" w:hAnsiTheme="minorEastAsia"/>
          <w:b/>
          <w:sz w:val="32"/>
          <w:szCs w:val="32"/>
        </w:rPr>
      </w:pPr>
      <w:r w:rsidRPr="00640E69">
        <w:rPr>
          <w:rFonts w:asciiTheme="minorEastAsia" w:eastAsiaTheme="minorEastAsia" w:hAnsiTheme="minorEastAsia"/>
          <w:b/>
          <w:sz w:val="32"/>
          <w:szCs w:val="32"/>
        </w:rPr>
        <w:t>目</w:t>
      </w:r>
      <w:r w:rsidRPr="00640E69">
        <w:rPr>
          <w:rFonts w:asciiTheme="minorEastAsia" w:eastAsiaTheme="minorEastAsia" w:hAnsiTheme="minorEastAsia" w:hint="eastAsia"/>
          <w:b/>
          <w:sz w:val="32"/>
          <w:szCs w:val="32"/>
        </w:rPr>
        <w:t xml:space="preserve"> </w:t>
      </w:r>
      <w:r w:rsidRPr="00640E69">
        <w:rPr>
          <w:rFonts w:asciiTheme="minorEastAsia" w:eastAsiaTheme="minorEastAsia" w:hAnsiTheme="minorEastAsia"/>
          <w:b/>
          <w:sz w:val="32"/>
          <w:szCs w:val="32"/>
        </w:rPr>
        <w:t>录</w:t>
      </w:r>
    </w:p>
    <w:p w:rsidR="00D2183D" w:rsidRPr="00A90020" w:rsidRDefault="00D2183D" w:rsidP="00D2183D">
      <w:pPr>
        <w:rPr>
          <w:rFonts w:asciiTheme="minorEastAsia" w:eastAsiaTheme="minorEastAsia" w:hAnsiTheme="minorEastAsia"/>
          <w:szCs w:val="21"/>
        </w:rPr>
      </w:pPr>
    </w:p>
    <w:p w:rsidR="00D2183D" w:rsidRPr="00A90020" w:rsidRDefault="00D2183D" w:rsidP="00D2183D">
      <w:pPr>
        <w:rPr>
          <w:rFonts w:asciiTheme="minorEastAsia" w:eastAsiaTheme="minorEastAsia" w:hAnsiTheme="minorEastAsia"/>
          <w:szCs w:val="21"/>
        </w:rPr>
      </w:pP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szCs w:val="21"/>
        </w:rPr>
        <w:t>投标函</w:t>
      </w:r>
    </w:p>
    <w:p w:rsidR="00D2183D" w:rsidRPr="00A90020" w:rsidRDefault="00651CF8"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报价</w:t>
      </w:r>
      <w:r w:rsidR="00D2183D" w:rsidRPr="00A90020">
        <w:rPr>
          <w:rFonts w:asciiTheme="minorEastAsia" w:eastAsiaTheme="minorEastAsia" w:hAnsiTheme="minorEastAsia" w:hint="eastAsia"/>
          <w:szCs w:val="21"/>
        </w:rPr>
        <w:t>表</w:t>
      </w: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投标人信息表</w:t>
      </w:r>
    </w:p>
    <w:p w:rsidR="00D2183D" w:rsidRPr="00A90020" w:rsidRDefault="00D2183D" w:rsidP="00E538BF">
      <w:pPr>
        <w:spacing w:line="360" w:lineRule="auto"/>
        <w:rPr>
          <w:rFonts w:asciiTheme="minorEastAsia" w:eastAsiaTheme="minorEastAsia" w:hAnsiTheme="minorEastAsia"/>
          <w:szCs w:val="21"/>
        </w:rPr>
      </w:pP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项目负责人简历</w:t>
      </w:r>
    </w:p>
    <w:p w:rsidR="00D2183D" w:rsidRPr="002F6B22" w:rsidRDefault="00D2183D" w:rsidP="002F6B22">
      <w:pPr>
        <w:numPr>
          <w:ilvl w:val="0"/>
          <w:numId w:val="17"/>
        </w:numPr>
        <w:spacing w:line="360" w:lineRule="auto"/>
        <w:ind w:firstLineChars="400" w:firstLine="840"/>
        <w:rPr>
          <w:rFonts w:asciiTheme="minorEastAsia" w:eastAsiaTheme="minorEastAsia" w:hAnsiTheme="minorEastAsia"/>
          <w:szCs w:val="21"/>
        </w:rPr>
      </w:pPr>
      <w:r w:rsidRPr="002F6B22">
        <w:rPr>
          <w:rFonts w:asciiTheme="minorEastAsia" w:eastAsiaTheme="minorEastAsia" w:hAnsiTheme="minorEastAsia" w:hint="eastAsia"/>
          <w:szCs w:val="21"/>
        </w:rPr>
        <w:t>投标单位承诺书</w:t>
      </w: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szCs w:val="21"/>
        </w:rPr>
        <w:t>法定代表人授权书</w:t>
      </w: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法定代表人身份证明</w:t>
      </w:r>
    </w:p>
    <w:p w:rsidR="00D2183D" w:rsidRPr="00A90020"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服务</w:t>
      </w:r>
      <w:r w:rsidR="002F6B22">
        <w:rPr>
          <w:rFonts w:asciiTheme="minorEastAsia" w:eastAsiaTheme="minorEastAsia" w:hAnsiTheme="minorEastAsia" w:hint="eastAsia"/>
          <w:szCs w:val="21"/>
        </w:rPr>
        <w:t>及实施</w:t>
      </w:r>
      <w:r w:rsidRPr="00A90020">
        <w:rPr>
          <w:rFonts w:asciiTheme="minorEastAsia" w:eastAsiaTheme="minorEastAsia" w:hAnsiTheme="minorEastAsia" w:hint="eastAsia"/>
          <w:szCs w:val="21"/>
        </w:rPr>
        <w:t>方案</w:t>
      </w:r>
    </w:p>
    <w:p w:rsidR="00D2183D"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投标供应商资格资信证明</w:t>
      </w:r>
    </w:p>
    <w:p w:rsidR="00D2183D" w:rsidRDefault="00D2183D" w:rsidP="00D2183D">
      <w:pPr>
        <w:numPr>
          <w:ilvl w:val="0"/>
          <w:numId w:val="17"/>
        </w:numPr>
        <w:spacing w:line="360" w:lineRule="auto"/>
        <w:ind w:firstLineChars="400" w:firstLine="840"/>
        <w:rPr>
          <w:rFonts w:asciiTheme="minorEastAsia" w:eastAsiaTheme="minorEastAsia" w:hAnsiTheme="minorEastAsia"/>
          <w:szCs w:val="21"/>
        </w:rPr>
      </w:pPr>
      <w:r w:rsidRPr="00A90020">
        <w:rPr>
          <w:rFonts w:asciiTheme="minorEastAsia" w:eastAsiaTheme="minorEastAsia" w:hAnsiTheme="minorEastAsia" w:hint="eastAsia"/>
          <w:szCs w:val="21"/>
        </w:rPr>
        <w:t>其他：不良记录、近来牵涉的重大诉讼案件等情况</w:t>
      </w:r>
    </w:p>
    <w:p w:rsidR="000B2D00" w:rsidRPr="007E7C96" w:rsidRDefault="000B2D00" w:rsidP="000B2D00">
      <w:pPr>
        <w:numPr>
          <w:ilvl w:val="0"/>
          <w:numId w:val="17"/>
        </w:numPr>
        <w:spacing w:line="360" w:lineRule="auto"/>
        <w:ind w:firstLineChars="400" w:firstLine="840"/>
        <w:rPr>
          <w:rFonts w:asciiTheme="minorEastAsia" w:eastAsiaTheme="minorEastAsia" w:hAnsiTheme="minorEastAsia"/>
          <w:szCs w:val="21"/>
        </w:rPr>
      </w:pPr>
      <w:r w:rsidRPr="007E7C96">
        <w:rPr>
          <w:rFonts w:asciiTheme="minorEastAsia" w:eastAsiaTheme="minorEastAsia" w:hAnsiTheme="minorEastAsia" w:hint="eastAsia"/>
          <w:szCs w:val="21"/>
        </w:rPr>
        <w:t>其他有利于投标的投标供应商资格资信证明文件</w:t>
      </w:r>
    </w:p>
    <w:p w:rsidR="000B2D00" w:rsidRPr="00A90020" w:rsidRDefault="000B2D00" w:rsidP="000B2D00">
      <w:pPr>
        <w:spacing w:line="360" w:lineRule="auto"/>
        <w:ind w:left="1260"/>
        <w:rPr>
          <w:rFonts w:asciiTheme="minorEastAsia" w:eastAsiaTheme="minorEastAsia" w:hAnsiTheme="minorEastAsia"/>
          <w:szCs w:val="21"/>
        </w:rPr>
      </w:pPr>
    </w:p>
    <w:bookmarkEnd w:id="38"/>
    <w:bookmarkEnd w:id="39"/>
    <w:p w:rsidR="0042137C" w:rsidRDefault="0042137C"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F34992" w:rsidRDefault="00F34992" w:rsidP="00F34992">
      <w:pPr>
        <w:spacing w:line="360" w:lineRule="auto"/>
        <w:jc w:val="center"/>
        <w:outlineLvl w:val="1"/>
        <w:rPr>
          <w:rFonts w:asciiTheme="minorEastAsia" w:eastAsiaTheme="minorEastAsia" w:hAnsiTheme="minorEastAsia"/>
          <w:b/>
          <w:szCs w:val="21"/>
        </w:rPr>
      </w:pPr>
    </w:p>
    <w:p w:rsidR="002F6B22" w:rsidRDefault="002F6B22" w:rsidP="00F34992">
      <w:pPr>
        <w:spacing w:line="360" w:lineRule="auto"/>
        <w:jc w:val="center"/>
        <w:outlineLvl w:val="1"/>
        <w:rPr>
          <w:rFonts w:asciiTheme="minorEastAsia" w:eastAsiaTheme="minorEastAsia" w:hAnsiTheme="minorEastAsia"/>
          <w:b/>
          <w:szCs w:val="21"/>
        </w:rPr>
      </w:pPr>
    </w:p>
    <w:p w:rsidR="0086124B" w:rsidRDefault="0086124B" w:rsidP="00F34992">
      <w:pPr>
        <w:spacing w:line="360" w:lineRule="auto"/>
        <w:jc w:val="center"/>
        <w:outlineLvl w:val="1"/>
        <w:rPr>
          <w:rFonts w:asciiTheme="minorEastAsia" w:eastAsiaTheme="minorEastAsia" w:hAnsiTheme="minorEastAsia"/>
          <w:b/>
          <w:szCs w:val="21"/>
        </w:rPr>
      </w:pPr>
    </w:p>
    <w:p w:rsidR="00163C3E" w:rsidRDefault="00163C3E" w:rsidP="00F464CA">
      <w:pPr>
        <w:spacing w:line="360" w:lineRule="auto"/>
        <w:outlineLvl w:val="1"/>
        <w:rPr>
          <w:rFonts w:asciiTheme="minorEastAsia" w:eastAsiaTheme="minorEastAsia" w:hAnsiTheme="minorEastAsia"/>
          <w:b/>
          <w:szCs w:val="21"/>
        </w:rPr>
      </w:pPr>
    </w:p>
    <w:p w:rsidR="00F34992" w:rsidRPr="00640E69" w:rsidRDefault="00F34992" w:rsidP="00F34992">
      <w:pPr>
        <w:spacing w:line="360" w:lineRule="auto"/>
        <w:jc w:val="center"/>
        <w:outlineLvl w:val="1"/>
        <w:rPr>
          <w:rFonts w:asciiTheme="minorEastAsia" w:eastAsiaTheme="minorEastAsia" w:hAnsiTheme="minorEastAsia"/>
          <w:sz w:val="32"/>
          <w:szCs w:val="32"/>
        </w:rPr>
      </w:pPr>
      <w:r w:rsidRPr="00640E69">
        <w:rPr>
          <w:rFonts w:asciiTheme="minorEastAsia" w:eastAsiaTheme="minorEastAsia" w:hAnsiTheme="minorEastAsia"/>
          <w:b/>
          <w:sz w:val="32"/>
          <w:szCs w:val="32"/>
        </w:rPr>
        <w:t>一</w:t>
      </w:r>
      <w:r w:rsidRPr="00640E69">
        <w:rPr>
          <w:rFonts w:asciiTheme="minorEastAsia" w:eastAsiaTheme="minorEastAsia" w:hAnsiTheme="minorEastAsia" w:hint="eastAsia"/>
          <w:b/>
          <w:sz w:val="32"/>
          <w:szCs w:val="32"/>
        </w:rPr>
        <w:t>、投 标 函</w:t>
      </w:r>
    </w:p>
    <w:p w:rsidR="00F34992" w:rsidRPr="00A90020" w:rsidRDefault="00F34992" w:rsidP="00F34992">
      <w:pPr>
        <w:snapToGrid w:val="0"/>
        <w:spacing w:line="360" w:lineRule="auto"/>
        <w:rPr>
          <w:rFonts w:asciiTheme="minorEastAsia" w:eastAsiaTheme="minorEastAsia" w:hAnsiTheme="minorEastAsia"/>
          <w:szCs w:val="21"/>
        </w:rPr>
      </w:pPr>
      <w:r w:rsidRPr="00A90020">
        <w:rPr>
          <w:rFonts w:asciiTheme="minorEastAsia" w:eastAsiaTheme="minorEastAsia" w:hAnsiTheme="minorEastAsia" w:hint="eastAsia"/>
          <w:szCs w:val="21"/>
          <w:u w:val="single"/>
        </w:rPr>
        <w:t>冀东水泥阿巴嘎旗有限责任公司</w:t>
      </w:r>
      <w:r w:rsidRPr="00A90020">
        <w:rPr>
          <w:rFonts w:asciiTheme="minorEastAsia" w:eastAsiaTheme="minorEastAsia" w:hAnsiTheme="minorEastAsia" w:hint="eastAsia"/>
          <w:szCs w:val="21"/>
        </w:rPr>
        <w:t>：</w:t>
      </w:r>
    </w:p>
    <w:p w:rsidR="00F34992" w:rsidRPr="00A03D5D" w:rsidRDefault="00F34992" w:rsidP="00F34992">
      <w:pPr>
        <w:snapToGrid w:val="0"/>
        <w:spacing w:line="360" w:lineRule="auto"/>
        <w:ind w:firstLineChars="200" w:firstLine="420"/>
        <w:rPr>
          <w:rFonts w:asciiTheme="minorEastAsia" w:eastAsiaTheme="minorEastAsia" w:hAnsiTheme="minorEastAsia"/>
          <w:szCs w:val="21"/>
        </w:rPr>
      </w:pPr>
      <w:r w:rsidRPr="00A03D5D">
        <w:rPr>
          <w:rFonts w:asciiTheme="minorEastAsia" w:eastAsiaTheme="minorEastAsia" w:hAnsiTheme="minorEastAsia" w:hint="eastAsia"/>
          <w:szCs w:val="21"/>
        </w:rPr>
        <w:t>我公司收到贵公司的招标文件，经认真研究我公司决定参加投标。我公司正式授权（姓名、职务）代表（投标供应商名称）（地址）提交下述文件。</w:t>
      </w:r>
    </w:p>
    <w:p w:rsidR="00F34992" w:rsidRPr="00A03D5D" w:rsidRDefault="00F34992" w:rsidP="00F34992">
      <w:pPr>
        <w:snapToGrid w:val="0"/>
        <w:spacing w:line="360" w:lineRule="auto"/>
        <w:ind w:firstLineChars="200" w:firstLine="420"/>
        <w:rPr>
          <w:rFonts w:asciiTheme="minorEastAsia" w:eastAsiaTheme="minorEastAsia" w:hAnsiTheme="minorEastAsia"/>
          <w:szCs w:val="21"/>
        </w:rPr>
      </w:pPr>
      <w:r w:rsidRPr="00A03D5D">
        <w:rPr>
          <w:rFonts w:asciiTheme="minorEastAsia" w:eastAsiaTheme="minorEastAsia" w:hAnsiTheme="minorEastAsia" w:hint="eastAsia"/>
          <w:szCs w:val="21"/>
        </w:rPr>
        <w:t>一、提供投标须知规定的全部投标文件：加盖公章电子版标书一份，原件标书一份。</w:t>
      </w:r>
    </w:p>
    <w:p w:rsidR="00F34992" w:rsidRPr="00A03D5D" w:rsidRDefault="00F34992" w:rsidP="00F34992">
      <w:pPr>
        <w:snapToGrid w:val="0"/>
        <w:spacing w:line="360" w:lineRule="auto"/>
        <w:ind w:firstLineChars="196" w:firstLine="412"/>
        <w:rPr>
          <w:rFonts w:asciiTheme="minorEastAsia" w:eastAsiaTheme="minorEastAsia" w:hAnsiTheme="minorEastAsia"/>
          <w:szCs w:val="21"/>
          <w:u w:val="single"/>
        </w:rPr>
      </w:pPr>
      <w:r w:rsidRPr="00A03D5D">
        <w:rPr>
          <w:rFonts w:asciiTheme="minorEastAsia" w:eastAsiaTheme="minorEastAsia" w:hAnsiTheme="minorEastAsia" w:hint="eastAsia"/>
          <w:szCs w:val="21"/>
        </w:rPr>
        <w:t>二、愿按照招标文件中的一切要求</w:t>
      </w:r>
      <w:r w:rsidRPr="00A03D5D">
        <w:rPr>
          <w:rFonts w:asciiTheme="minorEastAsia" w:eastAsiaTheme="minorEastAsia" w:hAnsiTheme="minorEastAsia" w:hint="eastAsia"/>
          <w:color w:val="000000" w:themeColor="text1"/>
          <w:szCs w:val="21"/>
        </w:rPr>
        <w:t>提供服务，</w:t>
      </w:r>
      <w:r w:rsidRPr="00A03D5D">
        <w:rPr>
          <w:rFonts w:asciiTheme="minorEastAsia" w:eastAsiaTheme="minorEastAsia" w:hAnsiTheme="minorEastAsia" w:hint="eastAsia"/>
          <w:szCs w:val="21"/>
        </w:rPr>
        <w:t>投标</w:t>
      </w:r>
      <w:r>
        <w:rPr>
          <w:rFonts w:asciiTheme="minorEastAsia" w:eastAsiaTheme="minorEastAsia" w:hAnsiTheme="minorEastAsia" w:hint="eastAsia"/>
          <w:szCs w:val="21"/>
        </w:rPr>
        <w:t>总</w:t>
      </w:r>
      <w:r w:rsidRPr="00A03D5D">
        <w:rPr>
          <w:rFonts w:asciiTheme="minorEastAsia" w:eastAsiaTheme="minorEastAsia" w:hAnsiTheme="minorEastAsia" w:hint="eastAsia"/>
          <w:szCs w:val="21"/>
        </w:rPr>
        <w:t>报价为人民币（大写）：</w:t>
      </w:r>
      <w:r w:rsidRPr="00A03D5D">
        <w:rPr>
          <w:rFonts w:asciiTheme="minorEastAsia" w:eastAsiaTheme="minorEastAsia" w:hAnsiTheme="minorEastAsia" w:hint="eastAsia"/>
          <w:szCs w:val="21"/>
          <w:u w:val="single"/>
        </w:rPr>
        <w:t xml:space="preserve">     </w:t>
      </w:r>
      <w:r w:rsidRPr="00A03D5D">
        <w:rPr>
          <w:rFonts w:asciiTheme="minorEastAsia" w:eastAsiaTheme="minorEastAsia" w:hAnsiTheme="minorEastAsia" w:hint="eastAsia"/>
          <w:szCs w:val="21"/>
        </w:rPr>
        <w:t>，人民币（小写）：</w:t>
      </w:r>
      <w:r w:rsidRPr="00A03D5D">
        <w:rPr>
          <w:rFonts w:asciiTheme="minorEastAsia" w:eastAsiaTheme="minorEastAsia" w:hAnsiTheme="minorEastAsia" w:hint="eastAsia"/>
          <w:szCs w:val="21"/>
          <w:u w:val="single"/>
        </w:rPr>
        <w:t xml:space="preserve">      </w:t>
      </w:r>
      <w:r w:rsidRPr="00FE40C2">
        <w:rPr>
          <w:rFonts w:asciiTheme="minorEastAsia" w:eastAsiaTheme="minorEastAsia" w:hAnsiTheme="minorEastAsia" w:hint="eastAsia"/>
          <w:szCs w:val="21"/>
        </w:rPr>
        <w:t>，</w:t>
      </w:r>
      <w:proofErr w:type="gramStart"/>
      <w:r w:rsidRPr="00A03D5D">
        <w:rPr>
          <w:rFonts w:asciiTheme="minorEastAsia" w:eastAsiaTheme="minorEastAsia" w:hAnsiTheme="minorEastAsia" w:hint="eastAsia"/>
          <w:szCs w:val="21"/>
        </w:rPr>
        <w:t>明细见</w:t>
      </w:r>
      <w:proofErr w:type="gramEnd"/>
      <w:r w:rsidRPr="00A03D5D">
        <w:rPr>
          <w:rFonts w:asciiTheme="minorEastAsia" w:eastAsiaTheme="minorEastAsia" w:hAnsiTheme="minorEastAsia" w:hint="eastAsia"/>
          <w:szCs w:val="21"/>
        </w:rPr>
        <w:t>《报价表》。</w:t>
      </w:r>
    </w:p>
    <w:p w:rsidR="00F34992" w:rsidRPr="00A03D5D" w:rsidRDefault="00F34992" w:rsidP="00F34992">
      <w:pPr>
        <w:snapToGrid w:val="0"/>
        <w:spacing w:line="360" w:lineRule="auto"/>
        <w:ind w:firstLineChars="196" w:firstLine="412"/>
        <w:rPr>
          <w:rFonts w:asciiTheme="minorEastAsia" w:eastAsiaTheme="minorEastAsia" w:hAnsiTheme="minorEastAsia"/>
          <w:szCs w:val="21"/>
        </w:rPr>
      </w:pPr>
      <w:r w:rsidRPr="00A03D5D">
        <w:rPr>
          <w:rFonts w:asciiTheme="minorEastAsia" w:eastAsiaTheme="minorEastAsia" w:hAnsiTheme="minorEastAsia" w:hint="eastAsia"/>
          <w:szCs w:val="21"/>
        </w:rPr>
        <w:t>三、如果我公司的投标文件被接受，将履行招标文件规定的每一项要求，按期保质供应合格的标的物。</w:t>
      </w:r>
    </w:p>
    <w:p w:rsidR="00F34992" w:rsidRPr="00A03D5D" w:rsidRDefault="00F34992" w:rsidP="00F34992">
      <w:pPr>
        <w:snapToGrid w:val="0"/>
        <w:spacing w:line="360" w:lineRule="auto"/>
        <w:ind w:firstLineChars="196" w:firstLine="412"/>
        <w:rPr>
          <w:rFonts w:asciiTheme="minorEastAsia" w:eastAsiaTheme="minorEastAsia" w:hAnsiTheme="minorEastAsia"/>
          <w:szCs w:val="21"/>
        </w:rPr>
      </w:pPr>
      <w:r w:rsidRPr="00A03D5D">
        <w:rPr>
          <w:rFonts w:asciiTheme="minorEastAsia" w:eastAsiaTheme="minorEastAsia" w:hAnsiTheme="minorEastAsia" w:hint="eastAsia"/>
          <w:szCs w:val="21"/>
        </w:rPr>
        <w:t>四、我公司同意按招标文件规定的投标有效期，在期满之前，本投标文件将始终对我们有约束力，并可随时接受。</w:t>
      </w:r>
    </w:p>
    <w:p w:rsidR="00F34992" w:rsidRPr="00A03D5D" w:rsidRDefault="00F34992" w:rsidP="00F34992">
      <w:pPr>
        <w:pStyle w:val="22"/>
        <w:snapToGrid w:val="0"/>
        <w:spacing w:line="360" w:lineRule="auto"/>
        <w:ind w:firstLineChars="196" w:firstLine="412"/>
        <w:rPr>
          <w:rFonts w:asciiTheme="minorEastAsia" w:eastAsiaTheme="minorEastAsia" w:hAnsiTheme="minorEastAsia"/>
          <w:sz w:val="21"/>
          <w:szCs w:val="21"/>
        </w:rPr>
      </w:pPr>
      <w:r w:rsidRPr="00A03D5D">
        <w:rPr>
          <w:rFonts w:asciiTheme="minorEastAsia" w:eastAsiaTheme="minorEastAsia" w:hAnsiTheme="minorEastAsia" w:hint="eastAsia"/>
          <w:sz w:val="21"/>
          <w:szCs w:val="21"/>
        </w:rPr>
        <w:t>五、我公司完全理解贵公司不一定接受最低价的投标或收到的任何投标。无论中标与否，我公司愿意承担投标过程的所有费用。</w:t>
      </w:r>
    </w:p>
    <w:p w:rsidR="00F34992" w:rsidRPr="00A03D5D" w:rsidRDefault="00F34992" w:rsidP="00F34992">
      <w:pPr>
        <w:snapToGrid w:val="0"/>
        <w:spacing w:line="360" w:lineRule="auto"/>
        <w:ind w:firstLineChars="196" w:firstLine="412"/>
        <w:rPr>
          <w:rFonts w:asciiTheme="minorEastAsia" w:eastAsiaTheme="minorEastAsia" w:hAnsiTheme="minorEastAsia"/>
          <w:szCs w:val="21"/>
        </w:rPr>
      </w:pPr>
      <w:r w:rsidRPr="00A03D5D">
        <w:rPr>
          <w:rFonts w:asciiTheme="minorEastAsia" w:eastAsiaTheme="minorEastAsia" w:hAnsiTheme="minorEastAsia" w:hint="eastAsia"/>
          <w:szCs w:val="21"/>
        </w:rPr>
        <w:t>六、如中标，我公司按《中华人民共和国合同法》履行自己的全部责任，承认并遵守第五章：合同条款和格式。</w:t>
      </w:r>
    </w:p>
    <w:p w:rsidR="00F34992" w:rsidRPr="00A90020" w:rsidRDefault="00F34992" w:rsidP="00F34992">
      <w:pPr>
        <w:snapToGrid w:val="0"/>
        <w:spacing w:line="360" w:lineRule="auto"/>
        <w:ind w:firstLineChars="196" w:firstLine="412"/>
        <w:rPr>
          <w:rFonts w:asciiTheme="minorEastAsia" w:eastAsiaTheme="minorEastAsia" w:hAnsiTheme="minorEastAsia"/>
          <w:szCs w:val="21"/>
        </w:rPr>
      </w:pPr>
      <w:r w:rsidRPr="00A03D5D">
        <w:rPr>
          <w:rFonts w:asciiTheme="minorEastAsia" w:eastAsiaTheme="minorEastAsia" w:hAnsiTheme="minorEastAsia" w:hint="eastAsia"/>
          <w:szCs w:val="21"/>
        </w:rPr>
        <w:t>为此，郑重声明以上诸点，并负法律责任。</w:t>
      </w:r>
    </w:p>
    <w:p w:rsidR="00F34992" w:rsidRPr="00A90020" w:rsidRDefault="00F34992" w:rsidP="00F34992">
      <w:pPr>
        <w:snapToGrid w:val="0"/>
        <w:spacing w:line="300" w:lineRule="auto"/>
        <w:ind w:left="425"/>
        <w:rPr>
          <w:rFonts w:asciiTheme="minorEastAsia" w:eastAsiaTheme="minorEastAsia" w:hAnsiTheme="minorEastAsia"/>
          <w:szCs w:val="21"/>
        </w:rPr>
      </w:pPr>
      <w:r w:rsidRPr="00A90020">
        <w:rPr>
          <w:rFonts w:asciiTheme="minorEastAsia" w:eastAsiaTheme="minorEastAsia" w:hAnsiTheme="minorEastAsia" w:hint="eastAsia"/>
          <w:szCs w:val="21"/>
        </w:rPr>
        <w:t>所有有关本标书的函电，请按下列地址联系：</w:t>
      </w:r>
      <w:r w:rsidRPr="00A90020">
        <w:rPr>
          <w:rFonts w:asciiTheme="minorEastAsia" w:eastAsiaTheme="minorEastAsia" w:hAnsiTheme="minorEastAsia"/>
          <w:szCs w:val="21"/>
        </w:rPr>
        <w:t xml:space="preserve"> </w:t>
      </w:r>
    </w:p>
    <w:p w:rsidR="00F34992" w:rsidRPr="00A90020" w:rsidRDefault="00F34992" w:rsidP="00F34992">
      <w:pPr>
        <w:tabs>
          <w:tab w:val="left" w:pos="5280"/>
        </w:tabs>
        <w:snapToGrid w:val="0"/>
        <w:spacing w:line="300" w:lineRule="auto"/>
        <w:ind w:firstLine="450"/>
        <w:jc w:val="left"/>
        <w:rPr>
          <w:rFonts w:asciiTheme="minorEastAsia" w:eastAsiaTheme="minorEastAsia" w:hAnsiTheme="minorEastAsia"/>
          <w:szCs w:val="21"/>
          <w:u w:val="single"/>
        </w:rPr>
      </w:pPr>
    </w:p>
    <w:p w:rsidR="00F34992" w:rsidRDefault="00F34992" w:rsidP="00F34992">
      <w:pPr>
        <w:tabs>
          <w:tab w:val="left" w:pos="360"/>
          <w:tab w:val="left" w:pos="5280"/>
        </w:tabs>
        <w:snapToGrid w:val="0"/>
        <w:spacing w:line="300" w:lineRule="auto"/>
        <w:ind w:firstLineChars="200" w:firstLine="420"/>
        <w:jc w:val="left"/>
        <w:rPr>
          <w:rFonts w:asciiTheme="minorEastAsia" w:eastAsiaTheme="minorEastAsia" w:hAnsiTheme="minorEastAsia"/>
          <w:szCs w:val="21"/>
        </w:rPr>
      </w:pPr>
    </w:p>
    <w:p w:rsidR="00F34992" w:rsidRDefault="00F34992" w:rsidP="00F34992">
      <w:pPr>
        <w:tabs>
          <w:tab w:val="left" w:pos="360"/>
          <w:tab w:val="left" w:pos="5280"/>
        </w:tabs>
        <w:snapToGrid w:val="0"/>
        <w:spacing w:line="300" w:lineRule="auto"/>
        <w:ind w:firstLineChars="200" w:firstLine="420"/>
        <w:jc w:val="left"/>
        <w:rPr>
          <w:rFonts w:asciiTheme="minorEastAsia" w:eastAsiaTheme="minorEastAsia" w:hAnsiTheme="minorEastAsia"/>
          <w:szCs w:val="21"/>
        </w:rPr>
      </w:pPr>
      <w:r w:rsidRPr="00A90020">
        <w:rPr>
          <w:rFonts w:asciiTheme="minorEastAsia" w:eastAsiaTheme="minorEastAsia" w:hAnsiTheme="minorEastAsia" w:hint="eastAsia"/>
          <w:szCs w:val="21"/>
        </w:rPr>
        <w:t>投标人（公章）</w:t>
      </w:r>
      <w:r w:rsidRPr="00F34992">
        <w:rPr>
          <w:rFonts w:asciiTheme="minorEastAsia" w:eastAsiaTheme="minorEastAsia" w:hAnsiTheme="minorEastAsia" w:hint="eastAsia"/>
          <w:szCs w:val="21"/>
        </w:rPr>
        <w:t>：</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 xml:space="preserve">           </w:t>
      </w:r>
    </w:p>
    <w:p w:rsidR="00F34992" w:rsidRPr="00A90020" w:rsidRDefault="00F34992" w:rsidP="00F34992">
      <w:pPr>
        <w:tabs>
          <w:tab w:val="left" w:pos="360"/>
          <w:tab w:val="left" w:pos="5280"/>
        </w:tabs>
        <w:snapToGrid w:val="0"/>
        <w:spacing w:line="300" w:lineRule="auto"/>
        <w:jc w:val="left"/>
        <w:rPr>
          <w:rFonts w:asciiTheme="minorEastAsia" w:eastAsiaTheme="minorEastAsia" w:hAnsiTheme="minorEastAsia"/>
          <w:szCs w:val="21"/>
          <w:u w:val="single"/>
        </w:rPr>
      </w:pPr>
    </w:p>
    <w:p w:rsidR="00F34992" w:rsidRDefault="00F34992" w:rsidP="00F34992">
      <w:pPr>
        <w:tabs>
          <w:tab w:val="left" w:pos="360"/>
          <w:tab w:val="left" w:pos="5280"/>
        </w:tabs>
        <w:snapToGrid w:val="0"/>
        <w:spacing w:line="300" w:lineRule="auto"/>
        <w:ind w:firstLine="420"/>
        <w:jc w:val="left"/>
        <w:rPr>
          <w:rFonts w:asciiTheme="minorEastAsia" w:eastAsiaTheme="minorEastAsia" w:hAnsiTheme="minorEastAsia"/>
          <w:szCs w:val="21"/>
        </w:rPr>
      </w:pPr>
      <w:r w:rsidRPr="00A90020">
        <w:rPr>
          <w:rFonts w:asciiTheme="minorEastAsia" w:eastAsiaTheme="minorEastAsia" w:hAnsiTheme="minorEastAsia" w:hint="eastAsia"/>
          <w:szCs w:val="21"/>
        </w:rPr>
        <w:t>法定代表人</w:t>
      </w:r>
      <w:r>
        <w:rPr>
          <w:rFonts w:asciiTheme="minorEastAsia" w:eastAsiaTheme="minorEastAsia" w:hAnsiTheme="minorEastAsia" w:hint="eastAsia"/>
          <w:szCs w:val="21"/>
        </w:rPr>
        <w:t>或委托代理人（签字）</w:t>
      </w:r>
      <w:r w:rsidRPr="00F34992">
        <w:rPr>
          <w:rFonts w:asciiTheme="minorEastAsia" w:eastAsiaTheme="minorEastAsia" w:hAnsiTheme="minorEastAsia" w:hint="eastAsia"/>
          <w:szCs w:val="21"/>
        </w:rPr>
        <w:t>：</w:t>
      </w:r>
      <w:r w:rsidRPr="00A90020">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 xml:space="preserve">  </w:t>
      </w:r>
    </w:p>
    <w:p w:rsidR="00F34992" w:rsidRDefault="00F34992" w:rsidP="00F34992">
      <w:pPr>
        <w:tabs>
          <w:tab w:val="left" w:pos="360"/>
          <w:tab w:val="left" w:pos="5280"/>
        </w:tabs>
        <w:snapToGrid w:val="0"/>
        <w:spacing w:line="300" w:lineRule="auto"/>
        <w:ind w:firstLine="420"/>
        <w:jc w:val="left"/>
        <w:rPr>
          <w:rFonts w:asciiTheme="minorEastAsia" w:eastAsiaTheme="minorEastAsia" w:hAnsiTheme="minorEastAsia"/>
          <w:szCs w:val="21"/>
        </w:rPr>
      </w:pPr>
    </w:p>
    <w:p w:rsidR="00F34992" w:rsidRDefault="00F34992" w:rsidP="00F34992">
      <w:pPr>
        <w:spacing w:line="360" w:lineRule="auto"/>
        <w:ind w:firstLineChars="200" w:firstLine="420"/>
        <w:outlineLvl w:val="1"/>
        <w:rPr>
          <w:rFonts w:asciiTheme="minorEastAsia" w:eastAsiaTheme="minorEastAsia" w:hAnsiTheme="minorEastAsia"/>
          <w:szCs w:val="21"/>
        </w:rPr>
      </w:pPr>
      <w:r w:rsidRPr="00A90020">
        <w:rPr>
          <w:rFonts w:asciiTheme="minorEastAsia" w:eastAsiaTheme="minorEastAsia" w:hAnsiTheme="minorEastAsia" w:hint="eastAsia"/>
          <w:szCs w:val="21"/>
        </w:rPr>
        <w:t xml:space="preserve">电话：  </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 xml:space="preserve">   </w:t>
      </w:r>
    </w:p>
    <w:p w:rsidR="00F34992" w:rsidRDefault="00F34992" w:rsidP="00F34992">
      <w:pPr>
        <w:spacing w:line="360" w:lineRule="auto"/>
        <w:ind w:firstLineChars="200" w:firstLine="420"/>
        <w:outlineLvl w:val="1"/>
        <w:rPr>
          <w:rFonts w:asciiTheme="minorEastAsia" w:eastAsiaTheme="minorEastAsia" w:hAnsiTheme="minorEastAsia"/>
          <w:szCs w:val="21"/>
        </w:rPr>
      </w:pPr>
    </w:p>
    <w:p w:rsidR="00F34992" w:rsidRDefault="00F34992" w:rsidP="00F34992">
      <w:pPr>
        <w:spacing w:line="360" w:lineRule="auto"/>
        <w:ind w:firstLineChars="200" w:firstLine="420"/>
        <w:outlineLvl w:val="1"/>
        <w:rPr>
          <w:rFonts w:asciiTheme="minorEastAsia" w:eastAsiaTheme="minorEastAsia" w:hAnsiTheme="minorEastAsia"/>
          <w:szCs w:val="21"/>
        </w:rPr>
      </w:pPr>
    </w:p>
    <w:p w:rsidR="00F34992" w:rsidRDefault="00F34992" w:rsidP="00F34992">
      <w:pPr>
        <w:spacing w:line="360" w:lineRule="auto"/>
        <w:ind w:firstLineChars="200" w:firstLine="420"/>
        <w:outlineLvl w:val="1"/>
        <w:rPr>
          <w:rFonts w:asciiTheme="minorEastAsia" w:eastAsiaTheme="minorEastAsia" w:hAnsiTheme="minorEastAsia"/>
          <w:szCs w:val="21"/>
        </w:rPr>
      </w:pPr>
    </w:p>
    <w:p w:rsidR="00F34992" w:rsidRDefault="00F34992" w:rsidP="00F34992">
      <w:pPr>
        <w:spacing w:line="360" w:lineRule="auto"/>
        <w:ind w:firstLineChars="200" w:firstLine="420"/>
        <w:outlineLvl w:val="1"/>
        <w:rPr>
          <w:rFonts w:asciiTheme="minorEastAsia" w:eastAsiaTheme="minorEastAsia" w:hAnsiTheme="minorEastAsia"/>
          <w:szCs w:val="21"/>
        </w:rPr>
      </w:pPr>
    </w:p>
    <w:p w:rsidR="00F34992" w:rsidRDefault="00F34992" w:rsidP="00F34992">
      <w:pPr>
        <w:spacing w:line="360" w:lineRule="auto"/>
        <w:ind w:firstLineChars="200" w:firstLine="420"/>
        <w:outlineLvl w:val="1"/>
        <w:rPr>
          <w:rFonts w:asciiTheme="minorEastAsia" w:eastAsiaTheme="minorEastAsia" w:hAnsiTheme="minorEastAsia"/>
          <w:szCs w:val="21"/>
        </w:rPr>
      </w:pPr>
    </w:p>
    <w:p w:rsidR="00F81610" w:rsidRDefault="00F81610" w:rsidP="00F34992">
      <w:pPr>
        <w:spacing w:line="360" w:lineRule="auto"/>
        <w:ind w:firstLineChars="200" w:firstLine="420"/>
        <w:outlineLvl w:val="1"/>
        <w:rPr>
          <w:rFonts w:asciiTheme="minorEastAsia" w:eastAsiaTheme="minorEastAsia" w:hAnsiTheme="minorEastAsia"/>
          <w:szCs w:val="21"/>
        </w:rPr>
        <w:sectPr w:rsidR="00F81610">
          <w:headerReference w:type="first" r:id="rId10"/>
          <w:pgSz w:w="11907" w:h="16840"/>
          <w:pgMar w:top="1440" w:right="1191" w:bottom="1440" w:left="1474" w:header="851" w:footer="992" w:gutter="0"/>
          <w:cols w:space="720"/>
          <w:docGrid w:linePitch="290" w:charSpace="-3420"/>
        </w:sectPr>
      </w:pPr>
    </w:p>
    <w:p w:rsidR="00163C3E" w:rsidRDefault="00163C3E" w:rsidP="00F34992">
      <w:pPr>
        <w:spacing w:line="360" w:lineRule="auto"/>
        <w:outlineLvl w:val="1"/>
        <w:rPr>
          <w:rFonts w:asciiTheme="minorEastAsia" w:eastAsiaTheme="minorEastAsia" w:hAnsiTheme="minorEastAsia"/>
          <w:szCs w:val="21"/>
        </w:rPr>
      </w:pPr>
    </w:p>
    <w:p w:rsidR="00F34992" w:rsidRDefault="00F34992" w:rsidP="0025401B">
      <w:pPr>
        <w:pStyle w:val="af7"/>
        <w:numPr>
          <w:ilvl w:val="0"/>
          <w:numId w:val="13"/>
        </w:numPr>
        <w:spacing w:line="360" w:lineRule="auto"/>
        <w:ind w:firstLineChars="0"/>
        <w:outlineLvl w:val="1"/>
        <w:rPr>
          <w:rFonts w:asciiTheme="minorEastAsia" w:eastAsiaTheme="minorEastAsia" w:hAnsiTheme="minorEastAsia"/>
          <w:b/>
          <w:szCs w:val="21"/>
        </w:rPr>
      </w:pPr>
      <w:r w:rsidRPr="0025401B">
        <w:rPr>
          <w:rFonts w:asciiTheme="minorEastAsia" w:eastAsiaTheme="minorEastAsia" w:hAnsiTheme="minorEastAsia" w:hint="eastAsia"/>
          <w:b/>
          <w:szCs w:val="21"/>
        </w:rPr>
        <w:t>报价表</w:t>
      </w:r>
    </w:p>
    <w:p w:rsidR="0025401B" w:rsidRPr="0025401B" w:rsidRDefault="009C49E6" w:rsidP="00020100">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临时租赁车辆</w:t>
      </w:r>
      <w:r w:rsidR="0025401B">
        <w:rPr>
          <w:rFonts w:asciiTheme="minorEastAsia" w:eastAsiaTheme="minorEastAsia" w:hAnsiTheme="minorEastAsia" w:hint="eastAsia"/>
          <w:b/>
          <w:szCs w:val="21"/>
        </w:rPr>
        <w:t>项目报价表</w:t>
      </w:r>
    </w:p>
    <w:tbl>
      <w:tblPr>
        <w:tblStyle w:val="af8"/>
        <w:tblW w:w="0" w:type="auto"/>
        <w:tblInd w:w="-34" w:type="dxa"/>
        <w:tblLook w:val="04A0" w:firstRow="1" w:lastRow="0" w:firstColumn="1" w:lastColumn="0" w:noHBand="0" w:noVBand="1"/>
      </w:tblPr>
      <w:tblGrid>
        <w:gridCol w:w="1843"/>
        <w:gridCol w:w="4678"/>
        <w:gridCol w:w="1418"/>
        <w:gridCol w:w="2268"/>
        <w:gridCol w:w="3543"/>
      </w:tblGrid>
      <w:tr w:rsidR="0079714A" w:rsidTr="007F70FB">
        <w:trPr>
          <w:trHeight w:val="555"/>
        </w:trPr>
        <w:tc>
          <w:tcPr>
            <w:tcW w:w="7939" w:type="dxa"/>
            <w:gridSpan w:val="3"/>
            <w:vAlign w:val="center"/>
          </w:tcPr>
          <w:p w:rsidR="0079714A" w:rsidRDefault="0079714A" w:rsidP="0079714A">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项目</w:t>
            </w:r>
            <w:r>
              <w:rPr>
                <w:rFonts w:asciiTheme="minorEastAsia" w:eastAsiaTheme="minorEastAsia" w:hAnsiTheme="minorEastAsia"/>
                <w:b/>
                <w:szCs w:val="21"/>
              </w:rPr>
              <w:t>名称</w:t>
            </w:r>
          </w:p>
        </w:tc>
        <w:tc>
          <w:tcPr>
            <w:tcW w:w="2268" w:type="dxa"/>
            <w:vAlign w:val="center"/>
          </w:tcPr>
          <w:p w:rsidR="0079714A" w:rsidRPr="00DD1157" w:rsidRDefault="00DD1157" w:rsidP="0079714A">
            <w:pPr>
              <w:pStyle w:val="af7"/>
              <w:spacing w:line="360" w:lineRule="auto"/>
              <w:ind w:firstLineChars="0" w:firstLine="0"/>
              <w:jc w:val="center"/>
              <w:outlineLvl w:val="1"/>
              <w:rPr>
                <w:rFonts w:asciiTheme="minorEastAsia" w:eastAsiaTheme="minorEastAsia" w:hAnsiTheme="minorEastAsia"/>
                <w:b/>
                <w:szCs w:val="21"/>
              </w:rPr>
            </w:pPr>
            <w:r w:rsidRPr="00DD1157">
              <w:rPr>
                <w:rFonts w:asciiTheme="minorEastAsia" w:eastAsiaTheme="minorEastAsia" w:hAnsiTheme="minorEastAsia" w:hint="eastAsia"/>
                <w:b/>
                <w:szCs w:val="21"/>
              </w:rPr>
              <w:t>单位</w:t>
            </w:r>
          </w:p>
        </w:tc>
        <w:tc>
          <w:tcPr>
            <w:tcW w:w="3543" w:type="dxa"/>
            <w:vAlign w:val="center"/>
          </w:tcPr>
          <w:p w:rsidR="0079714A" w:rsidRDefault="00AE0855" w:rsidP="0025401B">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单程</w:t>
            </w:r>
            <w:r w:rsidR="0079714A">
              <w:rPr>
                <w:rFonts w:asciiTheme="minorEastAsia" w:eastAsiaTheme="minorEastAsia" w:hAnsiTheme="minorEastAsia"/>
                <w:b/>
                <w:szCs w:val="21"/>
              </w:rPr>
              <w:t>报价</w:t>
            </w:r>
            <w:r w:rsidR="0079714A">
              <w:rPr>
                <w:rFonts w:asciiTheme="minorEastAsia" w:eastAsiaTheme="minorEastAsia" w:hAnsiTheme="minorEastAsia" w:hint="eastAsia"/>
                <w:b/>
                <w:szCs w:val="21"/>
              </w:rPr>
              <w:t>（元）</w:t>
            </w:r>
          </w:p>
        </w:tc>
      </w:tr>
      <w:tr w:rsidR="0079714A" w:rsidTr="007F70FB">
        <w:trPr>
          <w:trHeight w:val="780"/>
        </w:trPr>
        <w:tc>
          <w:tcPr>
            <w:tcW w:w="7939" w:type="dxa"/>
            <w:gridSpan w:val="3"/>
            <w:vAlign w:val="center"/>
          </w:tcPr>
          <w:p w:rsidR="0079714A" w:rsidRDefault="009C49E6" w:rsidP="00383FA0">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hint="eastAsia"/>
                <w:b/>
                <w:szCs w:val="21"/>
              </w:rPr>
              <w:t>临时租赁车辆</w:t>
            </w:r>
            <w:r w:rsidR="00F86F8F">
              <w:rPr>
                <w:rFonts w:asciiTheme="minorEastAsia" w:eastAsiaTheme="minorEastAsia" w:hAnsiTheme="minorEastAsia" w:hint="eastAsia"/>
                <w:b/>
                <w:szCs w:val="21"/>
              </w:rPr>
              <w:t>服务</w:t>
            </w:r>
            <w:r w:rsidR="008C29B3">
              <w:rPr>
                <w:rFonts w:asciiTheme="minorEastAsia" w:eastAsiaTheme="minorEastAsia" w:hAnsiTheme="minorEastAsia" w:hint="eastAsia"/>
                <w:b/>
                <w:szCs w:val="21"/>
              </w:rPr>
              <w:t>项目</w:t>
            </w:r>
            <w:bookmarkStart w:id="47" w:name="_GoBack"/>
            <w:bookmarkEnd w:id="47"/>
          </w:p>
        </w:tc>
        <w:tc>
          <w:tcPr>
            <w:tcW w:w="2268" w:type="dxa"/>
            <w:vAlign w:val="center"/>
          </w:tcPr>
          <w:p w:rsidR="0079714A" w:rsidRPr="00DD1157" w:rsidRDefault="00DD1157" w:rsidP="0079714A">
            <w:pPr>
              <w:pStyle w:val="af7"/>
              <w:spacing w:line="360" w:lineRule="auto"/>
              <w:ind w:firstLineChars="0" w:firstLine="0"/>
              <w:jc w:val="center"/>
              <w:outlineLvl w:val="1"/>
              <w:rPr>
                <w:rFonts w:asciiTheme="minorEastAsia" w:eastAsiaTheme="minorEastAsia" w:hAnsiTheme="minorEastAsia"/>
                <w:b/>
                <w:szCs w:val="21"/>
              </w:rPr>
            </w:pPr>
            <w:r w:rsidRPr="00DD1157">
              <w:rPr>
                <w:rFonts w:asciiTheme="minorEastAsia" w:eastAsiaTheme="minorEastAsia" w:hAnsiTheme="minorEastAsia" w:hint="eastAsia"/>
                <w:b/>
                <w:szCs w:val="21"/>
              </w:rPr>
              <w:t>每辆</w:t>
            </w:r>
          </w:p>
        </w:tc>
        <w:tc>
          <w:tcPr>
            <w:tcW w:w="3543" w:type="dxa"/>
          </w:tcPr>
          <w:p w:rsidR="0079714A" w:rsidRDefault="0079714A" w:rsidP="0025401B">
            <w:pPr>
              <w:pStyle w:val="af7"/>
              <w:spacing w:line="360" w:lineRule="auto"/>
              <w:ind w:firstLineChars="0" w:firstLine="0"/>
              <w:jc w:val="center"/>
              <w:outlineLvl w:val="1"/>
              <w:rPr>
                <w:rFonts w:asciiTheme="minorEastAsia" w:eastAsiaTheme="minorEastAsia" w:hAnsiTheme="minorEastAsia"/>
                <w:b/>
                <w:szCs w:val="21"/>
              </w:rPr>
            </w:pPr>
          </w:p>
        </w:tc>
      </w:tr>
      <w:tr w:rsidR="0079714A" w:rsidTr="007F70FB">
        <w:trPr>
          <w:trHeight w:val="3124"/>
        </w:trPr>
        <w:tc>
          <w:tcPr>
            <w:tcW w:w="1843" w:type="dxa"/>
            <w:vAlign w:val="center"/>
          </w:tcPr>
          <w:p w:rsidR="0079714A" w:rsidRDefault="0079714A" w:rsidP="0079714A">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b/>
                <w:szCs w:val="21"/>
              </w:rPr>
              <w:t>服务承诺</w:t>
            </w:r>
            <w:r>
              <w:rPr>
                <w:rFonts w:asciiTheme="minorEastAsia" w:eastAsiaTheme="minorEastAsia" w:hAnsiTheme="minorEastAsia" w:hint="eastAsia"/>
                <w:b/>
                <w:szCs w:val="21"/>
              </w:rPr>
              <w:t>：</w:t>
            </w:r>
          </w:p>
        </w:tc>
        <w:tc>
          <w:tcPr>
            <w:tcW w:w="11907" w:type="dxa"/>
            <w:gridSpan w:val="4"/>
            <w:vAlign w:val="center"/>
          </w:tcPr>
          <w:p w:rsidR="0079714A" w:rsidRDefault="0079714A" w:rsidP="0079714A">
            <w:pPr>
              <w:pStyle w:val="af7"/>
              <w:spacing w:line="360" w:lineRule="auto"/>
              <w:ind w:firstLineChars="0" w:firstLine="0"/>
              <w:jc w:val="center"/>
              <w:outlineLvl w:val="1"/>
              <w:rPr>
                <w:rFonts w:asciiTheme="minorEastAsia" w:eastAsiaTheme="minorEastAsia" w:hAnsiTheme="minorEastAsia"/>
                <w:b/>
                <w:szCs w:val="21"/>
              </w:rPr>
            </w:pPr>
          </w:p>
        </w:tc>
      </w:tr>
      <w:tr w:rsidR="0025401B" w:rsidTr="007F70FB">
        <w:trPr>
          <w:trHeight w:val="620"/>
        </w:trPr>
        <w:tc>
          <w:tcPr>
            <w:tcW w:w="6521" w:type="dxa"/>
            <w:gridSpan w:val="2"/>
            <w:vAlign w:val="center"/>
          </w:tcPr>
          <w:p w:rsidR="0025401B" w:rsidRDefault="0025401B" w:rsidP="0079714A">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b/>
                <w:szCs w:val="21"/>
              </w:rPr>
              <w:t>合计金额</w:t>
            </w:r>
            <w:r>
              <w:rPr>
                <w:rFonts w:asciiTheme="minorEastAsia" w:eastAsiaTheme="minorEastAsia" w:hAnsiTheme="minorEastAsia" w:hint="eastAsia"/>
                <w:b/>
                <w:szCs w:val="21"/>
              </w:rPr>
              <w:t>（小写）</w:t>
            </w:r>
          </w:p>
        </w:tc>
        <w:tc>
          <w:tcPr>
            <w:tcW w:w="7229" w:type="dxa"/>
            <w:gridSpan w:val="3"/>
            <w:vAlign w:val="center"/>
          </w:tcPr>
          <w:p w:rsidR="0025401B" w:rsidRDefault="0025401B" w:rsidP="0079714A">
            <w:pPr>
              <w:pStyle w:val="af7"/>
              <w:spacing w:line="360" w:lineRule="auto"/>
              <w:ind w:firstLineChars="0" w:firstLine="0"/>
              <w:jc w:val="center"/>
              <w:outlineLvl w:val="1"/>
              <w:rPr>
                <w:rFonts w:asciiTheme="minorEastAsia" w:eastAsiaTheme="minorEastAsia" w:hAnsiTheme="minorEastAsia"/>
                <w:b/>
                <w:szCs w:val="21"/>
              </w:rPr>
            </w:pPr>
          </w:p>
        </w:tc>
      </w:tr>
      <w:tr w:rsidR="0025401B" w:rsidTr="007F70FB">
        <w:trPr>
          <w:trHeight w:val="558"/>
        </w:trPr>
        <w:tc>
          <w:tcPr>
            <w:tcW w:w="6521" w:type="dxa"/>
            <w:gridSpan w:val="2"/>
            <w:vAlign w:val="center"/>
          </w:tcPr>
          <w:p w:rsidR="0025401B" w:rsidRDefault="0025401B" w:rsidP="0079714A">
            <w:pPr>
              <w:pStyle w:val="af7"/>
              <w:spacing w:line="360" w:lineRule="auto"/>
              <w:ind w:firstLineChars="0" w:firstLine="0"/>
              <w:jc w:val="center"/>
              <w:outlineLvl w:val="1"/>
              <w:rPr>
                <w:rFonts w:asciiTheme="minorEastAsia" w:eastAsiaTheme="minorEastAsia" w:hAnsiTheme="minorEastAsia"/>
                <w:b/>
                <w:szCs w:val="21"/>
              </w:rPr>
            </w:pPr>
            <w:r>
              <w:rPr>
                <w:rFonts w:asciiTheme="minorEastAsia" w:eastAsiaTheme="minorEastAsia" w:hAnsiTheme="minorEastAsia"/>
                <w:b/>
                <w:szCs w:val="21"/>
              </w:rPr>
              <w:t>合计金额</w:t>
            </w:r>
            <w:r>
              <w:rPr>
                <w:rFonts w:asciiTheme="minorEastAsia" w:eastAsiaTheme="minorEastAsia" w:hAnsiTheme="minorEastAsia" w:hint="eastAsia"/>
                <w:b/>
                <w:szCs w:val="21"/>
              </w:rPr>
              <w:t>（大写）</w:t>
            </w:r>
          </w:p>
        </w:tc>
        <w:tc>
          <w:tcPr>
            <w:tcW w:w="7229" w:type="dxa"/>
            <w:gridSpan w:val="3"/>
            <w:vAlign w:val="center"/>
          </w:tcPr>
          <w:p w:rsidR="0025401B" w:rsidRDefault="0025401B" w:rsidP="0079714A">
            <w:pPr>
              <w:pStyle w:val="af7"/>
              <w:spacing w:line="360" w:lineRule="auto"/>
              <w:ind w:firstLineChars="0" w:firstLine="0"/>
              <w:jc w:val="center"/>
              <w:outlineLvl w:val="1"/>
              <w:rPr>
                <w:rFonts w:asciiTheme="minorEastAsia" w:eastAsiaTheme="minorEastAsia" w:hAnsiTheme="minorEastAsia"/>
                <w:b/>
                <w:szCs w:val="21"/>
              </w:rPr>
            </w:pPr>
          </w:p>
        </w:tc>
      </w:tr>
    </w:tbl>
    <w:p w:rsidR="0025401B" w:rsidRDefault="0025401B" w:rsidP="00B57267">
      <w:pPr>
        <w:rPr>
          <w:rFonts w:ascii="宋体" w:hAnsi="宋体"/>
          <w:szCs w:val="21"/>
        </w:rPr>
      </w:pPr>
    </w:p>
    <w:p w:rsidR="00B57267" w:rsidRDefault="00B57267" w:rsidP="00B57267">
      <w:pPr>
        <w:rPr>
          <w:rFonts w:ascii="宋体" w:hAnsi="宋体"/>
          <w:szCs w:val="21"/>
        </w:rPr>
      </w:pPr>
      <w:r>
        <w:rPr>
          <w:rFonts w:ascii="宋体" w:hAnsi="宋体" w:hint="eastAsia"/>
          <w:szCs w:val="21"/>
        </w:rPr>
        <w:t xml:space="preserve">投标方名称(章):                </w:t>
      </w:r>
      <w:r w:rsidR="0025401B">
        <w:rPr>
          <w:rFonts w:ascii="宋体" w:hAnsi="宋体" w:hint="eastAsia"/>
          <w:szCs w:val="21"/>
        </w:rPr>
        <w:t xml:space="preserve">                      </w:t>
      </w:r>
      <w:r w:rsidR="0025401B" w:rsidRPr="00A90020">
        <w:rPr>
          <w:rFonts w:asciiTheme="minorEastAsia" w:eastAsiaTheme="minorEastAsia" w:hAnsiTheme="minorEastAsia" w:hint="eastAsia"/>
          <w:szCs w:val="21"/>
        </w:rPr>
        <w:t>法定代表人</w:t>
      </w:r>
      <w:r w:rsidR="0025401B">
        <w:rPr>
          <w:rFonts w:asciiTheme="minorEastAsia" w:eastAsiaTheme="minorEastAsia" w:hAnsiTheme="minorEastAsia" w:hint="eastAsia"/>
          <w:szCs w:val="21"/>
        </w:rPr>
        <w:t>或委托代理人</w:t>
      </w:r>
      <w:r w:rsidR="0025401B" w:rsidRPr="00A90020">
        <w:rPr>
          <w:rFonts w:asciiTheme="minorEastAsia" w:eastAsiaTheme="minorEastAsia" w:hAnsiTheme="minorEastAsia" w:hint="eastAsia"/>
          <w:szCs w:val="21"/>
        </w:rPr>
        <w:t>(签字):</w:t>
      </w:r>
      <w:r>
        <w:rPr>
          <w:rFonts w:ascii="宋体" w:hAnsi="宋体" w:hint="eastAsia"/>
          <w:szCs w:val="21"/>
        </w:rPr>
        <w:t xml:space="preserve">                                </w:t>
      </w:r>
    </w:p>
    <w:p w:rsidR="00B57267" w:rsidRDefault="00B57267" w:rsidP="00B57267">
      <w:pPr>
        <w:rPr>
          <w:rFonts w:ascii="宋体" w:hAnsi="宋体"/>
          <w:szCs w:val="21"/>
        </w:rPr>
      </w:pPr>
      <w:r>
        <w:rPr>
          <w:rFonts w:ascii="宋体" w:hAnsi="宋体" w:hint="eastAsia"/>
          <w:szCs w:val="21"/>
        </w:rPr>
        <w:t xml:space="preserve">                                                </w:t>
      </w:r>
    </w:p>
    <w:p w:rsidR="00B57267" w:rsidRDefault="0025401B" w:rsidP="00B57267">
      <w:pPr>
        <w:outlineLvl w:val="1"/>
        <w:rPr>
          <w:rFonts w:ascii="宋体" w:hAnsi="宋体"/>
          <w:szCs w:val="21"/>
        </w:rPr>
      </w:pPr>
      <w:r>
        <w:rPr>
          <w:rFonts w:ascii="宋体" w:hAnsi="宋体" w:hint="eastAsia"/>
          <w:szCs w:val="21"/>
        </w:rPr>
        <w:t>地址:</w:t>
      </w:r>
      <w:r w:rsidRPr="0025401B">
        <w:rPr>
          <w:rFonts w:ascii="宋体" w:hAnsi="宋体" w:hint="eastAsia"/>
          <w:szCs w:val="21"/>
        </w:rPr>
        <w:t xml:space="preserve"> </w:t>
      </w:r>
      <w:r>
        <w:rPr>
          <w:rFonts w:ascii="宋体" w:hAnsi="宋体" w:hint="eastAsia"/>
          <w:szCs w:val="21"/>
        </w:rPr>
        <w:t xml:space="preserve">                                                联系电话:</w:t>
      </w:r>
      <w:r w:rsidR="00B57267">
        <w:rPr>
          <w:rFonts w:ascii="宋体" w:hAnsi="宋体" w:hint="eastAsia"/>
          <w:szCs w:val="21"/>
        </w:rPr>
        <w:t xml:space="preserve">  </w:t>
      </w:r>
    </w:p>
    <w:p w:rsidR="00F34992" w:rsidRPr="00A90020" w:rsidRDefault="00F34992" w:rsidP="00B57267">
      <w:pPr>
        <w:spacing w:line="360" w:lineRule="auto"/>
        <w:outlineLvl w:val="1"/>
        <w:rPr>
          <w:rFonts w:asciiTheme="minorEastAsia" w:eastAsiaTheme="minorEastAsia" w:hAnsiTheme="minorEastAsia"/>
          <w:szCs w:val="21"/>
          <w:u w:val="single"/>
        </w:rPr>
        <w:sectPr w:rsidR="00F34992" w:rsidRPr="00A90020" w:rsidSect="00F81610">
          <w:pgSz w:w="16840" w:h="11907" w:orient="landscape"/>
          <w:pgMar w:top="1474" w:right="1440" w:bottom="1191" w:left="1440" w:header="851" w:footer="992" w:gutter="0"/>
          <w:cols w:space="720"/>
          <w:docGrid w:linePitch="290" w:charSpace="-3420"/>
        </w:sectPr>
      </w:pPr>
    </w:p>
    <w:p w:rsidR="00A90020" w:rsidRPr="00B84372" w:rsidRDefault="00A90020" w:rsidP="00A90020">
      <w:pPr>
        <w:spacing w:line="360" w:lineRule="auto"/>
        <w:jc w:val="center"/>
        <w:outlineLvl w:val="1"/>
        <w:rPr>
          <w:rFonts w:asciiTheme="minorEastAsia" w:eastAsiaTheme="minorEastAsia" w:hAnsiTheme="minorEastAsia"/>
          <w:b/>
          <w:sz w:val="32"/>
          <w:szCs w:val="32"/>
        </w:rPr>
      </w:pPr>
      <w:bookmarkStart w:id="48" w:name="_Toc340061581"/>
      <w:bookmarkStart w:id="49" w:name="_Toc340108807"/>
      <w:bookmarkStart w:id="50" w:name="_Toc440012119"/>
      <w:bookmarkStart w:id="51" w:name="_Toc440723844"/>
      <w:r w:rsidRPr="00B84372">
        <w:rPr>
          <w:rFonts w:asciiTheme="minorEastAsia" w:eastAsiaTheme="minorEastAsia" w:hAnsiTheme="minorEastAsia" w:hint="eastAsia"/>
          <w:b/>
          <w:sz w:val="32"/>
          <w:szCs w:val="32"/>
        </w:rPr>
        <w:lastRenderedPageBreak/>
        <w:t>三、投标人信息表</w:t>
      </w:r>
    </w:p>
    <w:p w:rsidR="00A90020" w:rsidRPr="00A90020" w:rsidRDefault="00A90020" w:rsidP="00A90020">
      <w:pPr>
        <w:snapToGrid w:val="0"/>
        <w:spacing w:line="288" w:lineRule="auto"/>
        <w:rPr>
          <w:rFonts w:asciiTheme="minorEastAsia" w:eastAsiaTheme="minorEastAsia" w:hAnsiTheme="minorEastAsia"/>
          <w:b/>
          <w:szCs w:val="21"/>
        </w:rPr>
      </w:pPr>
    </w:p>
    <w:tbl>
      <w:tblPr>
        <w:tblpPr w:leftFromText="180" w:rightFromText="180" w:vertAnchor="page" w:horzAnchor="margin" w:tblpY="2689"/>
        <w:tblW w:w="0" w:type="auto"/>
        <w:tblLayout w:type="fixed"/>
        <w:tblLook w:val="0000" w:firstRow="0" w:lastRow="0" w:firstColumn="0" w:lastColumn="0" w:noHBand="0" w:noVBand="0"/>
      </w:tblPr>
      <w:tblGrid>
        <w:gridCol w:w="1571"/>
        <w:gridCol w:w="2945"/>
        <w:gridCol w:w="1463"/>
        <w:gridCol w:w="3309"/>
      </w:tblGrid>
      <w:tr w:rsidR="00A90020" w:rsidRPr="00A90020" w:rsidTr="0003268C">
        <w:trPr>
          <w:trHeight w:val="840"/>
        </w:trPr>
        <w:tc>
          <w:tcPr>
            <w:tcW w:w="9288" w:type="dxa"/>
            <w:gridSpan w:val="4"/>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b/>
                <w:szCs w:val="21"/>
              </w:rPr>
            </w:pPr>
            <w:r w:rsidRPr="00A90020">
              <w:rPr>
                <w:rFonts w:asciiTheme="minorEastAsia" w:eastAsiaTheme="minorEastAsia" w:hAnsiTheme="minorEastAsia" w:hint="eastAsia"/>
                <w:b/>
                <w:szCs w:val="21"/>
              </w:rPr>
              <w:t>注：请投标人认真填写此表的银行信息，招标人依据此表的信息退还投标保证金。</w:t>
            </w: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投标人名称</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roofErr w:type="gramStart"/>
            <w:r w:rsidRPr="00A90020">
              <w:rPr>
                <w:rFonts w:asciiTheme="minorEastAsia" w:eastAsiaTheme="minorEastAsia" w:hAnsiTheme="minorEastAsia" w:hint="eastAsia"/>
                <w:szCs w:val="21"/>
              </w:rPr>
              <w:t>邮</w:t>
            </w:r>
            <w:proofErr w:type="gramEnd"/>
            <w:r w:rsidRPr="00A90020">
              <w:rPr>
                <w:rFonts w:asciiTheme="minorEastAsia" w:eastAsiaTheme="minorEastAsia" w:hAnsiTheme="minorEastAsia" w:hint="eastAsia"/>
                <w:szCs w:val="21"/>
              </w:rPr>
              <w:t xml:space="preserve">    编</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通讯地址</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联 系 人</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法定代表人</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电    话</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收款单位</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手    机</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开户银行</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传    真</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r w:rsidR="00A90020" w:rsidRPr="00A90020" w:rsidTr="0003268C">
        <w:trPr>
          <w:trHeight w:val="840"/>
        </w:trPr>
        <w:tc>
          <w:tcPr>
            <w:tcW w:w="1571"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帐    号</w:t>
            </w:r>
          </w:p>
        </w:tc>
        <w:tc>
          <w:tcPr>
            <w:tcW w:w="2945"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r w:rsidRPr="00A90020">
              <w:rPr>
                <w:rFonts w:asciiTheme="minorEastAsia" w:eastAsiaTheme="minorEastAsia" w:hAnsiTheme="minorEastAsia" w:hint="eastAsia"/>
                <w:szCs w:val="21"/>
              </w:rPr>
              <w:t>邮箱地址</w:t>
            </w:r>
          </w:p>
        </w:tc>
        <w:tc>
          <w:tcPr>
            <w:tcW w:w="3309" w:type="dxa"/>
            <w:tcBorders>
              <w:top w:val="single" w:sz="4" w:space="0" w:color="auto"/>
              <w:left w:val="single" w:sz="4" w:space="0" w:color="auto"/>
              <w:bottom w:val="single" w:sz="4" w:space="0" w:color="auto"/>
              <w:right w:val="single" w:sz="4" w:space="0" w:color="auto"/>
            </w:tcBorders>
            <w:vAlign w:val="center"/>
          </w:tcPr>
          <w:p w:rsidR="00A90020" w:rsidRPr="00A90020" w:rsidRDefault="00A90020" w:rsidP="0003268C">
            <w:pPr>
              <w:snapToGrid w:val="0"/>
              <w:spacing w:line="288" w:lineRule="auto"/>
              <w:jc w:val="center"/>
              <w:rPr>
                <w:rFonts w:asciiTheme="minorEastAsia" w:eastAsiaTheme="minorEastAsia" w:hAnsiTheme="minorEastAsia"/>
                <w:szCs w:val="21"/>
              </w:rPr>
            </w:pPr>
          </w:p>
        </w:tc>
      </w:tr>
    </w:tbl>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288" w:lineRule="auto"/>
        <w:jc w:val="left"/>
        <w:rPr>
          <w:rFonts w:asciiTheme="minorEastAsia" w:eastAsiaTheme="minorEastAsia" w:hAnsiTheme="minorEastAsia"/>
          <w:szCs w:val="21"/>
        </w:rPr>
      </w:pPr>
    </w:p>
    <w:p w:rsidR="00A90020" w:rsidRPr="00A90020" w:rsidRDefault="00A90020" w:rsidP="00A90020">
      <w:pPr>
        <w:snapToGrid w:val="0"/>
        <w:spacing w:line="300" w:lineRule="auto"/>
        <w:rPr>
          <w:rFonts w:asciiTheme="minorEastAsia" w:eastAsiaTheme="minorEastAsia" w:hAnsiTheme="minorEastAsia"/>
          <w:szCs w:val="21"/>
        </w:rPr>
      </w:pPr>
      <w:r w:rsidRPr="00A90020">
        <w:rPr>
          <w:rFonts w:asciiTheme="minorEastAsia" w:eastAsiaTheme="minorEastAsia" w:hAnsiTheme="minorEastAsia" w:hint="eastAsia"/>
          <w:szCs w:val="21"/>
        </w:rPr>
        <w:t>投标人（公章）：</w:t>
      </w:r>
    </w:p>
    <w:p w:rsidR="005948C0" w:rsidRDefault="005948C0" w:rsidP="00B57267">
      <w:pPr>
        <w:snapToGrid w:val="0"/>
        <w:spacing w:line="300" w:lineRule="auto"/>
        <w:rPr>
          <w:rFonts w:asciiTheme="minorEastAsia" w:eastAsiaTheme="minorEastAsia" w:hAnsiTheme="minorEastAsia"/>
          <w:szCs w:val="21"/>
        </w:rPr>
      </w:pPr>
    </w:p>
    <w:p w:rsidR="00B57267" w:rsidRDefault="00A90020" w:rsidP="00B57267">
      <w:pPr>
        <w:snapToGrid w:val="0"/>
        <w:spacing w:line="300" w:lineRule="auto"/>
        <w:rPr>
          <w:rFonts w:asciiTheme="minorEastAsia" w:eastAsiaTheme="minorEastAsia" w:hAnsiTheme="minorEastAsia"/>
          <w:szCs w:val="21"/>
        </w:rPr>
      </w:pPr>
      <w:r w:rsidRPr="00A90020">
        <w:rPr>
          <w:rFonts w:asciiTheme="minorEastAsia" w:eastAsiaTheme="minorEastAsia" w:hAnsiTheme="minorEastAsia" w:hint="eastAsia"/>
          <w:szCs w:val="21"/>
        </w:rPr>
        <w:t>法定代表人或授权代表（签字）：</w:t>
      </w:r>
    </w:p>
    <w:p w:rsidR="005948C0" w:rsidRDefault="005948C0" w:rsidP="00B57267">
      <w:pPr>
        <w:snapToGrid w:val="0"/>
        <w:spacing w:line="300" w:lineRule="auto"/>
        <w:rPr>
          <w:rFonts w:asciiTheme="minorEastAsia" w:eastAsiaTheme="minorEastAsia" w:hAnsiTheme="minorEastAsia"/>
          <w:szCs w:val="21"/>
        </w:rPr>
      </w:pPr>
    </w:p>
    <w:p w:rsidR="00A90020" w:rsidRPr="00B57267" w:rsidRDefault="00A90020" w:rsidP="00B57267">
      <w:pPr>
        <w:snapToGrid w:val="0"/>
        <w:spacing w:line="300" w:lineRule="auto"/>
        <w:rPr>
          <w:rFonts w:asciiTheme="minorEastAsia" w:eastAsiaTheme="minorEastAsia" w:hAnsiTheme="minorEastAsia"/>
          <w:szCs w:val="21"/>
        </w:rPr>
      </w:pPr>
      <w:r w:rsidRPr="00A90020">
        <w:rPr>
          <w:rFonts w:asciiTheme="minorEastAsia" w:eastAsiaTheme="minorEastAsia" w:hAnsiTheme="minorEastAsia"/>
          <w:szCs w:val="21"/>
        </w:rPr>
        <w:t xml:space="preserve"> </w:t>
      </w:r>
      <w:r w:rsidRPr="00A90020">
        <w:rPr>
          <w:rFonts w:asciiTheme="minorEastAsia" w:eastAsiaTheme="minorEastAsia" w:hAnsiTheme="minorEastAsia" w:hint="eastAsia"/>
          <w:szCs w:val="21"/>
        </w:rPr>
        <w:t>年</w:t>
      </w:r>
      <w:r w:rsidRPr="00A90020">
        <w:rPr>
          <w:rFonts w:asciiTheme="minorEastAsia" w:eastAsiaTheme="minorEastAsia" w:hAnsiTheme="minorEastAsia"/>
          <w:szCs w:val="21"/>
        </w:rPr>
        <w:t xml:space="preserve">   </w:t>
      </w:r>
      <w:r w:rsidRPr="00A90020">
        <w:rPr>
          <w:rFonts w:asciiTheme="minorEastAsia" w:eastAsiaTheme="minorEastAsia" w:hAnsiTheme="minorEastAsia" w:hint="eastAsia"/>
          <w:szCs w:val="21"/>
        </w:rPr>
        <w:t>月</w:t>
      </w:r>
      <w:r w:rsidRPr="00A90020">
        <w:rPr>
          <w:rFonts w:asciiTheme="minorEastAsia" w:eastAsiaTheme="minorEastAsia" w:hAnsiTheme="minorEastAsia"/>
          <w:szCs w:val="21"/>
        </w:rPr>
        <w:t xml:space="preserve">   </w:t>
      </w:r>
      <w:r w:rsidRPr="00A90020">
        <w:rPr>
          <w:rFonts w:asciiTheme="minorEastAsia" w:eastAsiaTheme="minorEastAsia" w:hAnsiTheme="minorEastAsia" w:hint="eastAsia"/>
          <w:szCs w:val="21"/>
        </w:rPr>
        <w:t>日</w:t>
      </w:r>
    </w:p>
    <w:p w:rsidR="00A90020" w:rsidRPr="00A90020" w:rsidRDefault="00A90020" w:rsidP="00A90020">
      <w:pPr>
        <w:spacing w:line="360" w:lineRule="auto"/>
        <w:rPr>
          <w:rFonts w:asciiTheme="minorEastAsia" w:eastAsiaTheme="minorEastAsia" w:hAnsiTheme="minorEastAsia" w:cs="黑体"/>
          <w:szCs w:val="21"/>
        </w:rPr>
      </w:pPr>
    </w:p>
    <w:p w:rsidR="00A90020" w:rsidRPr="00A90020" w:rsidRDefault="00A90020" w:rsidP="00A90020">
      <w:pPr>
        <w:spacing w:line="360" w:lineRule="auto"/>
        <w:rPr>
          <w:rFonts w:asciiTheme="minorEastAsia" w:eastAsiaTheme="minorEastAsia" w:hAnsiTheme="minorEastAsia" w:cs="黑体"/>
          <w:szCs w:val="21"/>
        </w:rPr>
        <w:sectPr w:rsidR="00A90020" w:rsidRPr="00A90020" w:rsidSect="00A90020">
          <w:pgSz w:w="11906" w:h="16838"/>
          <w:pgMar w:top="1418" w:right="1418" w:bottom="1418" w:left="1418" w:header="851" w:footer="992" w:gutter="0"/>
          <w:cols w:space="720"/>
          <w:docGrid w:type="linesAndChars" w:linePitch="312"/>
        </w:sectPr>
      </w:pPr>
    </w:p>
    <w:p w:rsidR="00A90020" w:rsidRPr="00B57267" w:rsidRDefault="009C49E6" w:rsidP="00B57267">
      <w:pPr>
        <w:spacing w:line="360" w:lineRule="auto"/>
        <w:jc w:val="center"/>
        <w:outlineLvl w:val="1"/>
        <w:rPr>
          <w:rFonts w:asciiTheme="minorEastAsia" w:eastAsiaTheme="minorEastAsia" w:hAnsiTheme="minorEastAsia"/>
          <w:b/>
          <w:bCs/>
          <w:sz w:val="32"/>
          <w:szCs w:val="32"/>
        </w:rPr>
      </w:pPr>
      <w:bookmarkStart w:id="52" w:name="_Toc440723848"/>
      <w:r>
        <w:rPr>
          <w:rFonts w:asciiTheme="minorEastAsia" w:eastAsiaTheme="minorEastAsia" w:hAnsiTheme="minorEastAsia" w:hint="eastAsia"/>
          <w:b/>
          <w:sz w:val="32"/>
          <w:szCs w:val="32"/>
        </w:rPr>
        <w:lastRenderedPageBreak/>
        <w:t>四</w:t>
      </w:r>
      <w:r w:rsidR="00A90020" w:rsidRPr="00B84372">
        <w:rPr>
          <w:rFonts w:asciiTheme="minorEastAsia" w:eastAsiaTheme="minorEastAsia" w:hAnsiTheme="minorEastAsia" w:hint="eastAsia"/>
          <w:b/>
          <w:sz w:val="32"/>
          <w:szCs w:val="32"/>
        </w:rPr>
        <w:t>、项目负责人简历</w:t>
      </w:r>
    </w:p>
    <w:p w:rsidR="00A90020" w:rsidRPr="00A90020" w:rsidRDefault="00A90020" w:rsidP="00A90020">
      <w:pPr>
        <w:autoSpaceDE w:val="0"/>
        <w:autoSpaceDN w:val="0"/>
        <w:spacing w:after="120" w:line="340" w:lineRule="atLeast"/>
        <w:rPr>
          <w:rFonts w:asciiTheme="minorEastAsia" w:eastAsiaTheme="minorEastAsia" w:hAnsiTheme="minorEastAsia"/>
          <w:szCs w:val="21"/>
        </w:rPr>
      </w:pPr>
      <w:r w:rsidRPr="00A90020">
        <w:rPr>
          <w:rFonts w:asciiTheme="minorEastAsia" w:eastAsiaTheme="minorEastAsia" w:hAnsiTheme="minorEastAsia" w:hint="eastAsia"/>
          <w:szCs w:val="21"/>
        </w:rPr>
        <w:t>项目经理（或相应资质）证书编号：</w:t>
      </w:r>
    </w:p>
    <w:tbl>
      <w:tblPr>
        <w:tblW w:w="0" w:type="auto"/>
        <w:tblLayout w:type="fixed"/>
        <w:tblLook w:val="0000" w:firstRow="0" w:lastRow="0" w:firstColumn="0" w:lastColumn="0" w:noHBand="0" w:noVBand="0"/>
      </w:tblPr>
      <w:tblGrid>
        <w:gridCol w:w="1919"/>
        <w:gridCol w:w="1650"/>
        <w:gridCol w:w="1064"/>
        <w:gridCol w:w="1545"/>
        <w:gridCol w:w="1544"/>
        <w:gridCol w:w="1339"/>
      </w:tblGrid>
      <w:tr w:rsidR="00A90020" w:rsidRPr="00A90020" w:rsidTr="0003268C">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姓  名</w:t>
            </w: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06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性  别</w:t>
            </w:r>
          </w:p>
        </w:tc>
        <w:tc>
          <w:tcPr>
            <w:tcW w:w="1545"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54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年  龄</w:t>
            </w:r>
          </w:p>
        </w:tc>
        <w:tc>
          <w:tcPr>
            <w:tcW w:w="1339"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after="120" w:line="300" w:lineRule="exact"/>
              <w:rPr>
                <w:rFonts w:asciiTheme="minorEastAsia" w:eastAsiaTheme="minorEastAsia" w:hAnsiTheme="minorEastAsia"/>
                <w:szCs w:val="21"/>
              </w:rPr>
            </w:pPr>
          </w:p>
        </w:tc>
      </w:tr>
      <w:tr w:rsidR="00A90020" w:rsidRPr="00A90020" w:rsidTr="0003268C">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 xml:space="preserve">职  </w:t>
            </w:r>
            <w:proofErr w:type="gramStart"/>
            <w:r w:rsidRPr="00A90020">
              <w:rPr>
                <w:rFonts w:asciiTheme="minorEastAsia" w:eastAsiaTheme="minorEastAsia" w:hAnsiTheme="minorEastAsia" w:hint="eastAsia"/>
                <w:szCs w:val="21"/>
              </w:rPr>
              <w:t>务</w:t>
            </w:r>
            <w:proofErr w:type="gramEnd"/>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06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职  称</w:t>
            </w:r>
          </w:p>
        </w:tc>
        <w:tc>
          <w:tcPr>
            <w:tcW w:w="1545"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54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学  历</w:t>
            </w:r>
          </w:p>
        </w:tc>
        <w:tc>
          <w:tcPr>
            <w:tcW w:w="1339"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after="120" w:line="300" w:lineRule="exact"/>
              <w:rPr>
                <w:rFonts w:asciiTheme="minorEastAsia" w:eastAsiaTheme="minorEastAsia" w:hAnsiTheme="minorEastAsia"/>
                <w:szCs w:val="21"/>
              </w:rPr>
            </w:pPr>
          </w:p>
        </w:tc>
      </w:tr>
      <w:tr w:rsidR="00A90020" w:rsidRPr="00A90020" w:rsidTr="0003268C">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参加工作时间</w:t>
            </w: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06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从事项目   经理年限</w:t>
            </w:r>
          </w:p>
        </w:tc>
        <w:tc>
          <w:tcPr>
            <w:tcW w:w="1545"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p>
        </w:tc>
        <w:tc>
          <w:tcPr>
            <w:tcW w:w="1544"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line="300" w:lineRule="exact"/>
              <w:jc w:val="center"/>
              <w:rPr>
                <w:rFonts w:asciiTheme="minorEastAsia" w:eastAsiaTheme="minorEastAsia" w:hAnsiTheme="minorEastAsia"/>
                <w:szCs w:val="21"/>
              </w:rPr>
            </w:pPr>
            <w:r w:rsidRPr="00A90020">
              <w:rPr>
                <w:rFonts w:asciiTheme="minorEastAsia" w:eastAsiaTheme="minorEastAsia" w:hAnsiTheme="minorEastAsia" w:hint="eastAsia"/>
                <w:szCs w:val="21"/>
              </w:rPr>
              <w:t>资  质       等  级</w:t>
            </w:r>
          </w:p>
        </w:tc>
        <w:tc>
          <w:tcPr>
            <w:tcW w:w="1339"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after="120" w:line="300" w:lineRule="exact"/>
              <w:rPr>
                <w:rFonts w:asciiTheme="minorEastAsia" w:eastAsiaTheme="minorEastAsia" w:hAnsiTheme="minorEastAsia"/>
                <w:szCs w:val="21"/>
              </w:rPr>
            </w:pPr>
          </w:p>
        </w:tc>
      </w:tr>
      <w:tr w:rsidR="00A90020" w:rsidRPr="00A90020" w:rsidTr="0003268C">
        <w:trPr>
          <w:cantSplit/>
        </w:trPr>
        <w:tc>
          <w:tcPr>
            <w:tcW w:w="9061" w:type="dxa"/>
            <w:gridSpan w:val="6"/>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已完成项目情况</w:t>
            </w: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vAlign w:val="center"/>
          </w:tcPr>
          <w:p w:rsidR="00A90020" w:rsidRPr="00A90020" w:rsidRDefault="00A90020" w:rsidP="0003268C">
            <w:pPr>
              <w:autoSpaceDE w:val="0"/>
              <w:autoSpaceDN w:val="0"/>
              <w:spacing w:before="12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甲 方</w:t>
            </w:r>
          </w:p>
        </w:tc>
        <w:tc>
          <w:tcPr>
            <w:tcW w:w="1650" w:type="dxa"/>
            <w:tcBorders>
              <w:top w:val="single" w:sz="6" w:space="0" w:color="000000"/>
              <w:left w:val="nil"/>
              <w:bottom w:val="single" w:sz="6" w:space="0" w:color="000000"/>
              <w:right w:val="single" w:sz="6" w:space="0" w:color="000000"/>
            </w:tcBorders>
            <w:vAlign w:val="center"/>
          </w:tcPr>
          <w:p w:rsidR="00A90020" w:rsidRPr="00A90020" w:rsidRDefault="00A90020" w:rsidP="0003268C">
            <w:pPr>
              <w:autoSpaceDE w:val="0"/>
              <w:autoSpaceDN w:val="0"/>
              <w:spacing w:before="12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项目名称</w:t>
            </w:r>
          </w:p>
        </w:tc>
        <w:tc>
          <w:tcPr>
            <w:tcW w:w="5492" w:type="dxa"/>
            <w:gridSpan w:val="4"/>
            <w:tcBorders>
              <w:top w:val="single" w:sz="6" w:space="0" w:color="000000"/>
              <w:left w:val="nil"/>
              <w:bottom w:val="single" w:sz="6" w:space="0" w:color="000000"/>
              <w:right w:val="single" w:sz="6" w:space="0" w:color="000000"/>
            </w:tcBorders>
            <w:vAlign w:val="center"/>
          </w:tcPr>
          <w:p w:rsidR="00A90020" w:rsidRPr="00A90020" w:rsidRDefault="00A90020" w:rsidP="0003268C">
            <w:pPr>
              <w:autoSpaceDE w:val="0"/>
              <w:autoSpaceDN w:val="0"/>
              <w:spacing w:before="120" w:after="120"/>
              <w:jc w:val="center"/>
              <w:rPr>
                <w:rFonts w:asciiTheme="minorEastAsia" w:eastAsiaTheme="minorEastAsia" w:hAnsiTheme="minorEastAsia"/>
                <w:szCs w:val="21"/>
              </w:rPr>
            </w:pPr>
            <w:r w:rsidRPr="00A90020">
              <w:rPr>
                <w:rFonts w:asciiTheme="minorEastAsia" w:eastAsiaTheme="minorEastAsia" w:hAnsiTheme="minorEastAsia" w:hint="eastAsia"/>
                <w:szCs w:val="21"/>
              </w:rPr>
              <w:t>服务期</w:t>
            </w: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r w:rsidR="00A90020" w:rsidRPr="00A90020" w:rsidTr="0003268C">
        <w:trPr>
          <w:cantSplit/>
        </w:trPr>
        <w:tc>
          <w:tcPr>
            <w:tcW w:w="1919" w:type="dxa"/>
            <w:tcBorders>
              <w:top w:val="single" w:sz="6" w:space="0" w:color="000000"/>
              <w:left w:val="single" w:sz="6" w:space="0" w:color="000000"/>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1650" w:type="dxa"/>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c>
          <w:tcPr>
            <w:tcW w:w="5492" w:type="dxa"/>
            <w:gridSpan w:val="4"/>
            <w:tcBorders>
              <w:top w:val="single" w:sz="6" w:space="0" w:color="000000"/>
              <w:left w:val="nil"/>
              <w:bottom w:val="single" w:sz="6" w:space="0" w:color="000000"/>
              <w:right w:val="single" w:sz="6" w:space="0" w:color="000000"/>
            </w:tcBorders>
          </w:tcPr>
          <w:p w:rsidR="00A90020" w:rsidRPr="00A90020" w:rsidRDefault="00A90020" w:rsidP="0003268C">
            <w:pPr>
              <w:autoSpaceDE w:val="0"/>
              <w:autoSpaceDN w:val="0"/>
              <w:spacing w:before="120" w:after="120"/>
              <w:rPr>
                <w:rFonts w:asciiTheme="minorEastAsia" w:eastAsiaTheme="minorEastAsia" w:hAnsiTheme="minorEastAsia"/>
                <w:szCs w:val="21"/>
              </w:rPr>
            </w:pPr>
          </w:p>
        </w:tc>
      </w:tr>
    </w:tbl>
    <w:p w:rsidR="00A90020" w:rsidRPr="00A90020" w:rsidRDefault="00A90020" w:rsidP="00A90020">
      <w:pPr>
        <w:rPr>
          <w:rFonts w:asciiTheme="minorEastAsia" w:eastAsiaTheme="minorEastAsia" w:hAnsiTheme="minorEastAsia"/>
          <w:b/>
          <w:bCs/>
          <w:szCs w:val="21"/>
        </w:rPr>
      </w:pPr>
      <w:r w:rsidRPr="00A90020">
        <w:rPr>
          <w:rFonts w:asciiTheme="minorEastAsia" w:eastAsiaTheme="minorEastAsia" w:hAnsiTheme="minorEastAsia" w:hint="eastAsia"/>
          <w:b/>
          <w:bCs/>
          <w:szCs w:val="21"/>
        </w:rPr>
        <w:t xml:space="preserve"> </w:t>
      </w:r>
    </w:p>
    <w:p w:rsidR="00A90020" w:rsidRPr="00A90020" w:rsidRDefault="00A90020" w:rsidP="00A90020">
      <w:pPr>
        <w:rPr>
          <w:rFonts w:asciiTheme="minorEastAsia" w:eastAsiaTheme="minorEastAsia" w:hAnsiTheme="minorEastAsia"/>
          <w:b/>
          <w:bCs/>
          <w:szCs w:val="21"/>
        </w:rPr>
      </w:pPr>
      <w:r w:rsidRPr="00A90020">
        <w:rPr>
          <w:rFonts w:asciiTheme="minorEastAsia" w:eastAsiaTheme="minorEastAsia" w:hAnsiTheme="minorEastAsia" w:hint="eastAsia"/>
          <w:b/>
          <w:bCs/>
          <w:szCs w:val="21"/>
        </w:rPr>
        <w:t>注：此表应</w:t>
      </w:r>
      <w:proofErr w:type="gramStart"/>
      <w:r w:rsidRPr="00A90020">
        <w:rPr>
          <w:rFonts w:asciiTheme="minorEastAsia" w:eastAsiaTheme="minorEastAsia" w:hAnsiTheme="minorEastAsia" w:hint="eastAsia"/>
          <w:b/>
          <w:bCs/>
          <w:szCs w:val="21"/>
        </w:rPr>
        <w:t>附项目</w:t>
      </w:r>
      <w:proofErr w:type="gramEnd"/>
      <w:r w:rsidRPr="00A90020">
        <w:rPr>
          <w:rFonts w:asciiTheme="minorEastAsia" w:eastAsiaTheme="minorEastAsia" w:hAnsiTheme="minorEastAsia" w:hint="eastAsia"/>
          <w:b/>
          <w:bCs/>
          <w:szCs w:val="21"/>
        </w:rPr>
        <w:t>负责人资格证书复印件。</w:t>
      </w:r>
    </w:p>
    <w:p w:rsidR="00A90020" w:rsidRPr="00A90020" w:rsidRDefault="00A90020" w:rsidP="00A90020">
      <w:pPr>
        <w:rPr>
          <w:rFonts w:asciiTheme="minorEastAsia" w:eastAsiaTheme="minorEastAsia" w:hAnsiTheme="minorEastAsia"/>
          <w:szCs w:val="21"/>
        </w:rPr>
      </w:pPr>
      <w:r w:rsidRPr="00A90020">
        <w:rPr>
          <w:rFonts w:asciiTheme="minorEastAsia" w:eastAsiaTheme="minorEastAsia" w:hAnsiTheme="minorEastAsia" w:hint="eastAsia"/>
          <w:szCs w:val="21"/>
        </w:rPr>
        <w:t xml:space="preserve"> </w:t>
      </w:r>
    </w:p>
    <w:p w:rsidR="00A90020" w:rsidRPr="00A90020" w:rsidRDefault="00A90020" w:rsidP="00A90020">
      <w:pPr>
        <w:spacing w:afterLines="50" w:after="120" w:line="480" w:lineRule="auto"/>
        <w:rPr>
          <w:rFonts w:asciiTheme="minorEastAsia" w:eastAsiaTheme="minorEastAsia" w:hAnsiTheme="minorEastAsia"/>
          <w:szCs w:val="21"/>
        </w:rPr>
      </w:pPr>
    </w:p>
    <w:p w:rsidR="00A90020" w:rsidRPr="00A90020" w:rsidRDefault="00A90020" w:rsidP="00A90020">
      <w:pPr>
        <w:spacing w:afterLines="50" w:after="120" w:line="480" w:lineRule="auto"/>
        <w:rPr>
          <w:rFonts w:asciiTheme="minorEastAsia" w:eastAsiaTheme="minorEastAsia" w:hAnsiTheme="minorEastAsia"/>
          <w:szCs w:val="21"/>
        </w:rPr>
      </w:pPr>
      <w:r w:rsidRPr="00A90020">
        <w:rPr>
          <w:rFonts w:asciiTheme="minorEastAsia" w:eastAsiaTheme="minorEastAsia" w:hAnsiTheme="minorEastAsia" w:hint="eastAsia"/>
          <w:szCs w:val="21"/>
        </w:rPr>
        <w:t>投标单位：（章）</w:t>
      </w:r>
    </w:p>
    <w:p w:rsidR="00A90020" w:rsidRPr="00A90020" w:rsidRDefault="00A90020" w:rsidP="00A90020">
      <w:pPr>
        <w:spacing w:afterLines="50" w:after="120" w:line="480" w:lineRule="auto"/>
        <w:rPr>
          <w:rFonts w:asciiTheme="minorEastAsia" w:eastAsiaTheme="minorEastAsia" w:hAnsiTheme="minorEastAsia"/>
          <w:szCs w:val="21"/>
        </w:rPr>
      </w:pPr>
      <w:r w:rsidRPr="00A90020">
        <w:rPr>
          <w:rFonts w:asciiTheme="minorEastAsia" w:eastAsiaTheme="minorEastAsia" w:hAnsiTheme="minorEastAsia" w:hint="eastAsia"/>
          <w:szCs w:val="21"/>
        </w:rPr>
        <w:t>投标人法定代表人或其授权代表（签字）：</w:t>
      </w:r>
    </w:p>
    <w:p w:rsidR="00A90020" w:rsidRPr="00A90020" w:rsidRDefault="00A90020" w:rsidP="00A90020">
      <w:pPr>
        <w:spacing w:line="520" w:lineRule="exact"/>
        <w:rPr>
          <w:rFonts w:asciiTheme="minorEastAsia" w:eastAsiaTheme="minorEastAsia" w:hAnsiTheme="minorEastAsia"/>
          <w:szCs w:val="21"/>
        </w:rPr>
      </w:pPr>
      <w:r w:rsidRPr="00A90020">
        <w:rPr>
          <w:rFonts w:asciiTheme="minorEastAsia" w:eastAsiaTheme="minorEastAsia" w:hAnsiTheme="minorEastAsia" w:hint="eastAsia"/>
          <w:szCs w:val="21"/>
        </w:rPr>
        <w:t>日期：</w:t>
      </w:r>
    </w:p>
    <w:p w:rsidR="00A90020" w:rsidRPr="00A90020" w:rsidRDefault="00A90020" w:rsidP="00A90020">
      <w:pPr>
        <w:spacing w:line="360" w:lineRule="auto"/>
        <w:outlineLvl w:val="1"/>
        <w:rPr>
          <w:rFonts w:asciiTheme="minorEastAsia" w:eastAsiaTheme="minorEastAsia" w:hAnsiTheme="minorEastAsia"/>
          <w:szCs w:val="21"/>
        </w:rPr>
      </w:pPr>
    </w:p>
    <w:p w:rsidR="00A90020" w:rsidRPr="00A90020" w:rsidRDefault="00A90020" w:rsidP="00A90020">
      <w:pPr>
        <w:spacing w:line="520" w:lineRule="exact"/>
        <w:ind w:firstLineChars="1840" w:firstLine="3864"/>
        <w:rPr>
          <w:rFonts w:asciiTheme="minorEastAsia" w:eastAsiaTheme="minorEastAsia" w:hAnsiTheme="minorEastAsia"/>
          <w:szCs w:val="21"/>
        </w:rPr>
        <w:sectPr w:rsidR="00A90020" w:rsidRPr="00A90020" w:rsidSect="00651CF8">
          <w:pgSz w:w="12240" w:h="15840"/>
          <w:pgMar w:top="1440" w:right="1800" w:bottom="1440" w:left="1800" w:header="720" w:footer="720" w:gutter="0"/>
          <w:cols w:space="720"/>
        </w:sectPr>
      </w:pPr>
    </w:p>
    <w:bookmarkEnd w:id="52"/>
    <w:p w:rsidR="00A90020" w:rsidRPr="00B84372" w:rsidRDefault="009C49E6" w:rsidP="00A90020">
      <w:pPr>
        <w:spacing w:line="360" w:lineRule="auto"/>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五</w:t>
      </w:r>
      <w:r w:rsidR="00A90020" w:rsidRPr="00B84372">
        <w:rPr>
          <w:rFonts w:asciiTheme="minorEastAsia" w:eastAsiaTheme="minorEastAsia" w:hAnsiTheme="minorEastAsia" w:hint="eastAsia"/>
          <w:b/>
          <w:sz w:val="32"/>
          <w:szCs w:val="32"/>
        </w:rPr>
        <w:t>、投标单位承诺书</w:t>
      </w:r>
    </w:p>
    <w:p w:rsidR="00A90020" w:rsidRPr="00A90020" w:rsidRDefault="00A90020" w:rsidP="00A90020">
      <w:pPr>
        <w:snapToGrid w:val="0"/>
        <w:spacing w:line="360" w:lineRule="auto"/>
        <w:ind w:firstLineChars="200" w:firstLine="420"/>
        <w:rPr>
          <w:rFonts w:asciiTheme="minorEastAsia" w:eastAsiaTheme="minorEastAsia" w:hAnsiTheme="minorEastAsia"/>
          <w:szCs w:val="21"/>
        </w:rPr>
      </w:pPr>
      <w:r w:rsidRPr="00A90020">
        <w:rPr>
          <w:rFonts w:asciiTheme="minorEastAsia" w:eastAsiaTheme="minorEastAsia" w:hAnsiTheme="minorEastAsia" w:hint="eastAsia"/>
          <w:szCs w:val="21"/>
        </w:rPr>
        <w:t>我</w:t>
      </w:r>
      <w:r w:rsidR="00B57267">
        <w:rPr>
          <w:rFonts w:asciiTheme="minorEastAsia" w:eastAsiaTheme="minorEastAsia" w:hAnsiTheme="minorEastAsia" w:hint="eastAsia"/>
          <w:szCs w:val="21"/>
        </w:rPr>
        <w:t>公司</w:t>
      </w:r>
      <w:r w:rsidRPr="00A90020">
        <w:rPr>
          <w:rFonts w:asciiTheme="minorEastAsia" w:eastAsiaTheme="minorEastAsia" w:hAnsiTheme="minorEastAsia" w:hint="eastAsia"/>
          <w:szCs w:val="21"/>
        </w:rPr>
        <w:t>参加贵公司组织的</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项目招标（项目编号：</w:t>
      </w:r>
      <w:r w:rsidRPr="00A90020">
        <w:rPr>
          <w:rFonts w:asciiTheme="minorEastAsia" w:eastAsiaTheme="minorEastAsia" w:hAnsiTheme="minorEastAsia" w:hint="eastAsia"/>
          <w:szCs w:val="21"/>
          <w:u w:val="single"/>
        </w:rPr>
        <w:t xml:space="preserve">                  </w:t>
      </w:r>
      <w:r w:rsidRPr="00A90020">
        <w:rPr>
          <w:rFonts w:asciiTheme="minorEastAsia" w:eastAsiaTheme="minorEastAsia" w:hAnsiTheme="minorEastAsia" w:hint="eastAsia"/>
          <w:szCs w:val="21"/>
        </w:rPr>
        <w:t>），</w:t>
      </w:r>
      <w:proofErr w:type="gramStart"/>
      <w:r w:rsidRPr="00A90020">
        <w:rPr>
          <w:rFonts w:asciiTheme="minorEastAsia" w:eastAsiaTheme="minorEastAsia" w:hAnsiTheme="minorEastAsia" w:hint="eastAsia"/>
          <w:szCs w:val="21"/>
        </w:rPr>
        <w:t>作出</w:t>
      </w:r>
      <w:proofErr w:type="gramEnd"/>
      <w:r w:rsidRPr="00A90020">
        <w:rPr>
          <w:rFonts w:asciiTheme="minorEastAsia" w:eastAsiaTheme="minorEastAsia" w:hAnsiTheme="minorEastAsia" w:hint="eastAsia"/>
          <w:szCs w:val="21"/>
        </w:rPr>
        <w:t>如下承诺：</w:t>
      </w:r>
    </w:p>
    <w:p w:rsidR="00A90020" w:rsidRPr="00A90020" w:rsidRDefault="00A90020" w:rsidP="00A90020">
      <w:pPr>
        <w:snapToGrid w:val="0"/>
        <w:spacing w:line="360" w:lineRule="auto"/>
        <w:ind w:firstLineChars="200" w:firstLine="420"/>
        <w:rPr>
          <w:rFonts w:asciiTheme="minorEastAsia" w:eastAsiaTheme="minorEastAsia" w:hAnsiTheme="minorEastAsia"/>
          <w:bCs/>
          <w:szCs w:val="21"/>
        </w:rPr>
      </w:pPr>
      <w:r w:rsidRPr="00A90020">
        <w:rPr>
          <w:rFonts w:asciiTheme="minorEastAsia" w:eastAsiaTheme="minorEastAsia" w:hAnsiTheme="minorEastAsia" w:hint="eastAsia"/>
          <w:bCs/>
          <w:szCs w:val="21"/>
        </w:rPr>
        <w:t>1.按照已收到的项目编号为的采购项目招标文件要求，经我公司认真研究投标须知、合同条款、技术规范、资质要求和其它有关要求后，</w:t>
      </w:r>
      <w:r w:rsidR="002F6B22" w:rsidRPr="00A90020">
        <w:rPr>
          <w:rFonts w:asciiTheme="minorEastAsia" w:eastAsiaTheme="minorEastAsia" w:hAnsiTheme="minorEastAsia" w:hint="eastAsia"/>
          <w:bCs/>
          <w:szCs w:val="21"/>
        </w:rPr>
        <w:t>我公司</w:t>
      </w:r>
      <w:r w:rsidRPr="00A90020">
        <w:rPr>
          <w:rFonts w:asciiTheme="minorEastAsia" w:eastAsiaTheme="minorEastAsia" w:hAnsiTheme="minorEastAsia" w:hint="eastAsia"/>
          <w:bCs/>
          <w:szCs w:val="21"/>
        </w:rPr>
        <w:t>愿按上述合同条款、技术规范、资质要求进行投标。我方完全接受本次招标文件规定的所有要求，并承诺在中标后履行我方的全部义务。</w:t>
      </w:r>
    </w:p>
    <w:p w:rsidR="00A90020" w:rsidRPr="00A90020" w:rsidRDefault="00A90020" w:rsidP="00A90020">
      <w:pPr>
        <w:snapToGrid w:val="0"/>
        <w:spacing w:line="360" w:lineRule="auto"/>
        <w:ind w:firstLineChars="200" w:firstLine="420"/>
        <w:rPr>
          <w:rFonts w:asciiTheme="minorEastAsia" w:eastAsiaTheme="minorEastAsia" w:hAnsiTheme="minorEastAsia"/>
          <w:bCs/>
          <w:szCs w:val="21"/>
        </w:rPr>
      </w:pPr>
      <w:r w:rsidRPr="00A90020">
        <w:rPr>
          <w:rFonts w:asciiTheme="minorEastAsia" w:eastAsiaTheme="minorEastAsia" w:hAnsiTheme="minorEastAsia" w:hint="eastAsia"/>
          <w:bCs/>
          <w:szCs w:val="21"/>
        </w:rPr>
        <w:t xml:space="preserve">2. </w:t>
      </w:r>
      <w:r w:rsidR="002F6B22" w:rsidRPr="00A90020">
        <w:rPr>
          <w:rFonts w:asciiTheme="minorEastAsia" w:eastAsiaTheme="minorEastAsia" w:hAnsiTheme="minorEastAsia" w:hint="eastAsia"/>
          <w:bCs/>
          <w:szCs w:val="21"/>
        </w:rPr>
        <w:t>我公司</w:t>
      </w:r>
      <w:r w:rsidRPr="00A90020">
        <w:rPr>
          <w:rFonts w:asciiTheme="minorEastAsia" w:eastAsiaTheme="minorEastAsia" w:hAnsiTheme="minorEastAsia" w:hint="eastAsia"/>
          <w:bCs/>
          <w:szCs w:val="21"/>
        </w:rPr>
        <w:t>同意所递交的投标文件在“投标须知”规定的投标有效期内有效，在此期间内</w:t>
      </w:r>
      <w:r w:rsidR="002F6B22" w:rsidRPr="00A90020">
        <w:rPr>
          <w:rFonts w:asciiTheme="minorEastAsia" w:eastAsiaTheme="minorEastAsia" w:hAnsiTheme="minorEastAsia" w:hint="eastAsia"/>
          <w:bCs/>
          <w:szCs w:val="21"/>
        </w:rPr>
        <w:t>我公司</w:t>
      </w:r>
      <w:r w:rsidRPr="00A90020">
        <w:rPr>
          <w:rFonts w:asciiTheme="minorEastAsia" w:eastAsiaTheme="minorEastAsia" w:hAnsiTheme="minorEastAsia" w:hint="eastAsia"/>
          <w:bCs/>
          <w:szCs w:val="21"/>
        </w:rPr>
        <w:t>的投标如能中标，将受此约束。</w:t>
      </w:r>
    </w:p>
    <w:p w:rsidR="00A90020" w:rsidRPr="00A90020" w:rsidRDefault="00A90020" w:rsidP="00A90020">
      <w:pPr>
        <w:snapToGrid w:val="0"/>
        <w:spacing w:line="360" w:lineRule="auto"/>
        <w:ind w:firstLineChars="200" w:firstLine="420"/>
        <w:rPr>
          <w:rFonts w:asciiTheme="minorEastAsia" w:eastAsiaTheme="minorEastAsia" w:hAnsiTheme="minorEastAsia"/>
          <w:bCs/>
          <w:szCs w:val="21"/>
        </w:rPr>
      </w:pPr>
      <w:r w:rsidRPr="00A90020">
        <w:rPr>
          <w:rFonts w:asciiTheme="minorEastAsia" w:eastAsiaTheme="minorEastAsia" w:hAnsiTheme="minorEastAsia" w:hint="eastAsia"/>
          <w:bCs/>
          <w:szCs w:val="21"/>
        </w:rPr>
        <w:t xml:space="preserve">3. </w:t>
      </w:r>
      <w:r w:rsidR="002F6B22" w:rsidRPr="00A90020">
        <w:rPr>
          <w:rFonts w:asciiTheme="minorEastAsia" w:eastAsiaTheme="minorEastAsia" w:hAnsiTheme="minorEastAsia" w:hint="eastAsia"/>
          <w:bCs/>
          <w:szCs w:val="21"/>
        </w:rPr>
        <w:t>我公司</w:t>
      </w:r>
      <w:r w:rsidRPr="00A90020">
        <w:rPr>
          <w:rFonts w:asciiTheme="minorEastAsia" w:eastAsiaTheme="minorEastAsia" w:hAnsiTheme="minorEastAsia" w:hint="eastAsia"/>
          <w:bCs/>
          <w:szCs w:val="21"/>
        </w:rPr>
        <w:t>郑重声明：所提供的投标文件内容全部真实有效。</w:t>
      </w:r>
    </w:p>
    <w:p w:rsidR="00A90020" w:rsidRPr="00A90020" w:rsidRDefault="00555C08" w:rsidP="00A90020">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w:t>
      </w:r>
      <w:r w:rsidR="00A90020" w:rsidRPr="00A90020">
        <w:rPr>
          <w:rFonts w:asciiTheme="minorEastAsia" w:eastAsiaTheme="minorEastAsia" w:hAnsiTheme="minorEastAsia" w:hint="eastAsia"/>
          <w:bCs/>
          <w:szCs w:val="21"/>
        </w:rPr>
        <w:t xml:space="preserve">. </w:t>
      </w:r>
      <w:r w:rsidR="002F6B22" w:rsidRPr="00A90020">
        <w:rPr>
          <w:rFonts w:asciiTheme="minorEastAsia" w:eastAsiaTheme="minorEastAsia" w:hAnsiTheme="minorEastAsia" w:hint="eastAsia"/>
          <w:bCs/>
          <w:szCs w:val="21"/>
        </w:rPr>
        <w:t>我公司</w:t>
      </w:r>
      <w:r w:rsidR="00A90020" w:rsidRPr="00A90020">
        <w:rPr>
          <w:rFonts w:asciiTheme="minorEastAsia" w:eastAsiaTheme="minorEastAsia" w:hAnsiTheme="minorEastAsia" w:hint="eastAsia"/>
          <w:bCs/>
          <w:szCs w:val="21"/>
        </w:rPr>
        <w:t>同意提供按照贵方可能另外要求的与其投标有关的任何数据或资料。</w:t>
      </w:r>
    </w:p>
    <w:p w:rsidR="00A90020" w:rsidRPr="00A90020" w:rsidRDefault="00555C08" w:rsidP="00A90020">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w:t>
      </w:r>
      <w:r w:rsidR="00A90020" w:rsidRPr="00A90020">
        <w:rPr>
          <w:rFonts w:asciiTheme="minorEastAsia" w:eastAsiaTheme="minorEastAsia" w:hAnsiTheme="minorEastAsia" w:hint="eastAsia"/>
          <w:bCs/>
          <w:szCs w:val="21"/>
        </w:rPr>
        <w:t>、完全按照招标文件中要求的条款，若提供虚假资料将</w:t>
      </w:r>
      <w:proofErr w:type="gramStart"/>
      <w:r w:rsidR="00A90020" w:rsidRPr="00A90020">
        <w:rPr>
          <w:rFonts w:asciiTheme="minorEastAsia" w:eastAsiaTheme="minorEastAsia" w:hAnsiTheme="minorEastAsia" w:hint="eastAsia"/>
          <w:bCs/>
          <w:szCs w:val="21"/>
        </w:rPr>
        <w:t>作为废标处理</w:t>
      </w:r>
      <w:proofErr w:type="gramEnd"/>
      <w:r w:rsidR="00A90020" w:rsidRPr="00A90020">
        <w:rPr>
          <w:rFonts w:asciiTheme="minorEastAsia" w:eastAsiaTheme="minorEastAsia" w:hAnsiTheme="minorEastAsia" w:hint="eastAsia"/>
          <w:bCs/>
          <w:szCs w:val="21"/>
        </w:rPr>
        <w:t>，并接受相关部门的处罚。</w:t>
      </w:r>
    </w:p>
    <w:p w:rsidR="00A90020" w:rsidRPr="00A90020" w:rsidRDefault="00A90020" w:rsidP="00A90020">
      <w:pPr>
        <w:snapToGrid w:val="0"/>
        <w:spacing w:line="360" w:lineRule="auto"/>
        <w:ind w:firstLineChars="200" w:firstLine="420"/>
        <w:rPr>
          <w:rFonts w:asciiTheme="minorEastAsia" w:eastAsiaTheme="minorEastAsia" w:hAnsiTheme="minorEastAsia"/>
          <w:bCs/>
          <w:szCs w:val="21"/>
        </w:rPr>
      </w:pPr>
      <w:r w:rsidRPr="00A90020">
        <w:rPr>
          <w:rFonts w:asciiTheme="minorEastAsia" w:eastAsiaTheme="minorEastAsia" w:hAnsiTheme="minorEastAsia" w:hint="eastAsia"/>
          <w:bCs/>
          <w:szCs w:val="21"/>
        </w:rPr>
        <w:t>特此承诺！</w:t>
      </w:r>
    </w:p>
    <w:p w:rsidR="00A90020" w:rsidRPr="00A90020" w:rsidRDefault="00A90020" w:rsidP="00A90020">
      <w:pPr>
        <w:snapToGrid w:val="0"/>
        <w:spacing w:line="360" w:lineRule="auto"/>
        <w:ind w:firstLineChars="200" w:firstLine="422"/>
        <w:rPr>
          <w:rStyle w:val="3Char"/>
          <w:rFonts w:asciiTheme="minorEastAsia" w:eastAsiaTheme="minorEastAsia" w:hAnsiTheme="minorEastAsia"/>
          <w:sz w:val="21"/>
          <w:szCs w:val="21"/>
        </w:rPr>
      </w:pPr>
    </w:p>
    <w:p w:rsidR="005948C0" w:rsidRPr="007E7C96" w:rsidRDefault="005948C0" w:rsidP="005948C0">
      <w:pPr>
        <w:snapToGrid w:val="0"/>
        <w:spacing w:line="360" w:lineRule="auto"/>
        <w:ind w:firstLineChars="200" w:firstLine="420"/>
        <w:rPr>
          <w:rFonts w:asciiTheme="minorEastAsia" w:eastAsiaTheme="minorEastAsia" w:hAnsiTheme="minorEastAsia"/>
          <w:szCs w:val="21"/>
        </w:rPr>
      </w:pPr>
      <w:r w:rsidRPr="007E7C96">
        <w:rPr>
          <w:rFonts w:asciiTheme="minorEastAsia" w:eastAsiaTheme="minorEastAsia" w:hAnsiTheme="minorEastAsia" w:hint="eastAsia"/>
          <w:szCs w:val="21"/>
        </w:rPr>
        <w:t>承诺单位法定名称（承诺单位盖章）：</w:t>
      </w:r>
    </w:p>
    <w:p w:rsidR="005948C0" w:rsidRPr="007E7C96" w:rsidRDefault="005948C0" w:rsidP="005948C0">
      <w:pPr>
        <w:snapToGrid w:val="0"/>
        <w:spacing w:line="360" w:lineRule="auto"/>
        <w:ind w:firstLineChars="200" w:firstLine="420"/>
        <w:rPr>
          <w:rFonts w:asciiTheme="minorEastAsia" w:eastAsiaTheme="minorEastAsia" w:hAnsiTheme="minorEastAsia"/>
          <w:szCs w:val="21"/>
        </w:rPr>
      </w:pPr>
    </w:p>
    <w:p w:rsidR="005948C0" w:rsidRPr="007E7C96" w:rsidRDefault="005948C0" w:rsidP="005948C0">
      <w:pPr>
        <w:snapToGrid w:val="0"/>
        <w:spacing w:line="360" w:lineRule="auto"/>
        <w:ind w:firstLineChars="200" w:firstLine="420"/>
        <w:rPr>
          <w:rFonts w:asciiTheme="minorEastAsia" w:eastAsiaTheme="minorEastAsia" w:hAnsiTheme="minorEastAsia"/>
          <w:szCs w:val="21"/>
        </w:rPr>
      </w:pPr>
      <w:r w:rsidRPr="007E7C96">
        <w:rPr>
          <w:rFonts w:asciiTheme="minorEastAsia" w:eastAsiaTheme="minorEastAsia" w:hAnsiTheme="minorEastAsia" w:hint="eastAsia"/>
          <w:szCs w:val="21"/>
        </w:rPr>
        <w:t>承诺单位法定代表人或其授权代表（签字）：</w:t>
      </w:r>
    </w:p>
    <w:p w:rsidR="00A90020" w:rsidRPr="005948C0" w:rsidRDefault="00A90020" w:rsidP="00A90020">
      <w:pPr>
        <w:snapToGrid w:val="0"/>
        <w:spacing w:line="360" w:lineRule="auto"/>
        <w:ind w:firstLineChars="200" w:firstLine="420"/>
        <w:rPr>
          <w:rFonts w:asciiTheme="minorEastAsia" w:eastAsiaTheme="minorEastAsia" w:hAnsiTheme="minorEastAsia"/>
          <w:szCs w:val="21"/>
        </w:rPr>
      </w:pPr>
    </w:p>
    <w:p w:rsidR="00A90020" w:rsidRPr="00B84372" w:rsidRDefault="00A90020" w:rsidP="00A90020">
      <w:pPr>
        <w:snapToGrid w:val="0"/>
        <w:spacing w:line="360" w:lineRule="auto"/>
        <w:jc w:val="center"/>
        <w:outlineLvl w:val="1"/>
        <w:rPr>
          <w:rStyle w:val="3Char"/>
          <w:rFonts w:asciiTheme="minorEastAsia" w:eastAsiaTheme="minorEastAsia" w:hAnsiTheme="minorEastAsia"/>
          <w:b w:val="0"/>
          <w:bCs w:val="0"/>
          <w:sz w:val="32"/>
        </w:rPr>
      </w:pPr>
      <w:r w:rsidRPr="00A90020">
        <w:rPr>
          <w:rFonts w:asciiTheme="minorEastAsia" w:eastAsiaTheme="minorEastAsia" w:hAnsiTheme="minorEastAsia"/>
          <w:szCs w:val="21"/>
        </w:rPr>
        <w:br w:type="page"/>
      </w:r>
      <w:r w:rsidR="009C49E6">
        <w:rPr>
          <w:rFonts w:asciiTheme="minorEastAsia" w:eastAsiaTheme="minorEastAsia" w:hAnsiTheme="minorEastAsia" w:hint="eastAsia"/>
          <w:b/>
          <w:sz w:val="32"/>
          <w:szCs w:val="32"/>
        </w:rPr>
        <w:lastRenderedPageBreak/>
        <w:t>六</w:t>
      </w:r>
      <w:r w:rsidRPr="00B84372">
        <w:rPr>
          <w:rFonts w:asciiTheme="minorEastAsia" w:eastAsiaTheme="minorEastAsia" w:hAnsiTheme="minorEastAsia"/>
          <w:b/>
          <w:sz w:val="32"/>
          <w:szCs w:val="32"/>
        </w:rPr>
        <w:t>、法定代表人授权书</w:t>
      </w:r>
    </w:p>
    <w:p w:rsidR="00A90020" w:rsidRPr="00A90020" w:rsidRDefault="00A90020" w:rsidP="00A90020">
      <w:pPr>
        <w:rPr>
          <w:rFonts w:asciiTheme="minorEastAsia" w:eastAsiaTheme="minorEastAsia" w:hAnsiTheme="minorEastAsia"/>
          <w:szCs w:val="21"/>
        </w:rPr>
      </w:pPr>
    </w:p>
    <w:p w:rsidR="00A90020" w:rsidRPr="00A90020" w:rsidRDefault="00A90020" w:rsidP="00A90020">
      <w:pPr>
        <w:spacing w:line="500" w:lineRule="exact"/>
        <w:ind w:firstLineChars="200" w:firstLine="420"/>
        <w:rPr>
          <w:rFonts w:asciiTheme="minorEastAsia" w:eastAsiaTheme="minorEastAsia" w:hAnsiTheme="minorEastAsia" w:cs="宋体"/>
          <w:szCs w:val="21"/>
        </w:rPr>
      </w:pPr>
      <w:bookmarkStart w:id="53" w:name="_Toc440012133"/>
      <w:bookmarkStart w:id="54" w:name="_Toc440723872"/>
      <w:r w:rsidRPr="00A90020">
        <w:rPr>
          <w:rFonts w:asciiTheme="minorEastAsia" w:eastAsiaTheme="minorEastAsia" w:hAnsiTheme="minorEastAsia" w:cs="宋体" w:hint="eastAsia"/>
          <w:szCs w:val="21"/>
        </w:rPr>
        <w:t>本人</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（姓名）系</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（投标人名称）的法定代表人，现委托</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（姓名）为我方代理人。代理人根据授权，以我方名义签署、澄清、说明、补正、递交、撤回、修改</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（项目名称）</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投标文件、签订合同和处理有关事宜，其法律后果由我方承担。</w:t>
      </w:r>
    </w:p>
    <w:p w:rsidR="00A90020" w:rsidRPr="00A90020" w:rsidRDefault="00A90020" w:rsidP="00A90020">
      <w:pPr>
        <w:spacing w:beforeLines="50" w:before="120" w:line="500" w:lineRule="exact"/>
        <w:ind w:firstLineChars="200" w:firstLine="420"/>
        <w:rPr>
          <w:rFonts w:asciiTheme="minorEastAsia" w:eastAsiaTheme="minorEastAsia" w:hAnsiTheme="minorEastAsia" w:cs="宋体"/>
          <w:szCs w:val="21"/>
        </w:rPr>
      </w:pPr>
      <w:r w:rsidRPr="00A90020">
        <w:rPr>
          <w:rFonts w:asciiTheme="minorEastAsia" w:eastAsiaTheme="minorEastAsia" w:hAnsiTheme="minorEastAsia" w:cs="宋体" w:hint="eastAsia"/>
          <w:szCs w:val="21"/>
        </w:rPr>
        <w:t>委托期限：</w:t>
      </w:r>
      <w:r w:rsidRPr="00A90020">
        <w:rPr>
          <w:rFonts w:asciiTheme="minorEastAsia" w:eastAsiaTheme="minorEastAsia" w:hAnsiTheme="minorEastAsia" w:cs="宋体" w:hint="eastAsia"/>
          <w:szCs w:val="21"/>
          <w:u w:val="single"/>
        </w:rPr>
        <w:t xml:space="preserve">   （须注明）                                         </w:t>
      </w:r>
    </w:p>
    <w:p w:rsidR="00A90020" w:rsidRPr="00A90020" w:rsidRDefault="00A90020" w:rsidP="00A90020">
      <w:pPr>
        <w:spacing w:line="500" w:lineRule="exact"/>
        <w:ind w:firstLineChars="600" w:firstLine="1260"/>
        <w:rPr>
          <w:rFonts w:asciiTheme="minorEastAsia" w:eastAsiaTheme="minorEastAsia" w:hAnsiTheme="minorEastAsia" w:cs="宋体"/>
          <w:szCs w:val="21"/>
        </w:rPr>
      </w:pPr>
      <w:r w:rsidRPr="00A90020">
        <w:rPr>
          <w:rFonts w:asciiTheme="minorEastAsia" w:eastAsiaTheme="minorEastAsia" w:hAnsiTheme="minorEastAsia" w:cs="宋体" w:hint="eastAsia"/>
          <w:szCs w:val="21"/>
        </w:rPr>
        <w:t xml:space="preserve">  </w:t>
      </w:r>
      <w:r w:rsidRPr="00A90020">
        <w:rPr>
          <w:rFonts w:asciiTheme="minorEastAsia" w:eastAsiaTheme="minorEastAsia" w:hAnsiTheme="minorEastAsia" w:cs="宋体" w:hint="eastAsia"/>
          <w:szCs w:val="21"/>
          <w:u w:val="single"/>
        </w:rPr>
        <w:t xml:space="preserve">                                                       </w:t>
      </w:r>
      <w:r w:rsidRPr="00A90020">
        <w:rPr>
          <w:rFonts w:asciiTheme="minorEastAsia" w:eastAsiaTheme="minorEastAsia" w:hAnsiTheme="minorEastAsia" w:cs="宋体" w:hint="eastAsia"/>
          <w:szCs w:val="21"/>
        </w:rPr>
        <w:t>。</w:t>
      </w:r>
    </w:p>
    <w:p w:rsidR="00A90020" w:rsidRPr="00A90020" w:rsidRDefault="00A90020" w:rsidP="00A90020">
      <w:pPr>
        <w:spacing w:beforeLines="100" w:before="240" w:afterLines="100" w:after="240" w:line="500" w:lineRule="exact"/>
        <w:ind w:firstLineChars="200" w:firstLine="420"/>
        <w:rPr>
          <w:rFonts w:asciiTheme="minorEastAsia" w:eastAsiaTheme="minorEastAsia" w:hAnsiTheme="minorEastAsia" w:cs="宋体"/>
          <w:szCs w:val="21"/>
        </w:rPr>
      </w:pPr>
      <w:r w:rsidRPr="00A90020">
        <w:rPr>
          <w:rFonts w:asciiTheme="minorEastAsia" w:eastAsiaTheme="minorEastAsia" w:hAnsiTheme="minorEastAsia" w:cs="宋体" w:hint="eastAsia"/>
          <w:szCs w:val="21"/>
        </w:rPr>
        <w:t>代理人无转委托权。</w:t>
      </w:r>
    </w:p>
    <w:p w:rsidR="00A90020" w:rsidRPr="00A90020" w:rsidRDefault="00B94135" w:rsidP="00A90020">
      <w:pPr>
        <w:spacing w:line="500" w:lineRule="exact"/>
        <w:rPr>
          <w:rFonts w:asciiTheme="minorEastAsia" w:eastAsiaTheme="minorEastAsia" w:hAnsiTheme="minorEastAsia" w:cs="宋体"/>
          <w:szCs w:val="21"/>
        </w:rPr>
      </w:pPr>
      <w:r>
        <w:rPr>
          <w:rFonts w:asciiTheme="minorEastAsia" w:eastAsiaTheme="minorEastAsia" w:hAnsiTheme="minorEastAsia"/>
          <w:noProof/>
          <w:szCs w:val="21"/>
        </w:rPr>
        <mc:AlternateContent>
          <mc:Choice Requires="wps">
            <w:drawing>
              <wp:anchor distT="0" distB="0" distL="114300" distR="114300" simplePos="0" relativeHeight="251655680" behindDoc="0" locked="0" layoutInCell="1" allowOverlap="1" wp14:anchorId="2F42E477" wp14:editId="3443871E">
                <wp:simplePos x="0" y="0"/>
                <wp:positionH relativeFrom="column">
                  <wp:posOffset>2919730</wp:posOffset>
                </wp:positionH>
                <wp:positionV relativeFrom="paragraph">
                  <wp:posOffset>129540</wp:posOffset>
                </wp:positionV>
                <wp:extent cx="2371725" cy="1381125"/>
                <wp:effectExtent l="0" t="0" r="28575" b="28575"/>
                <wp:wrapNone/>
                <wp:docPr id="7"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headEnd/>
                          <a:tailEnd/>
                        </a:ln>
                      </wps:spPr>
                      <wps:txb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法定代表人身份证背面复印件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229.9pt;margin-top:10.2pt;width:186.75pt;height:10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" strokecolor="#0d0d0d">
                <v:stroke dashstyle="dash"/>
                <v:textbo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法定代表人身份证背面复印件</w:t>
                      </w:r>
                    </w:p>
                  </w:txbxContent>
                </v:textbox>
              </v:round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1DA3543B" wp14:editId="1DE3161B">
                <wp:simplePos x="0" y="0"/>
                <wp:positionH relativeFrom="column">
                  <wp:posOffset>424180</wp:posOffset>
                </wp:positionH>
                <wp:positionV relativeFrom="paragraph">
                  <wp:posOffset>135890</wp:posOffset>
                </wp:positionV>
                <wp:extent cx="2371725" cy="1381125"/>
                <wp:effectExtent l="0" t="0" r="28575" b="28575"/>
                <wp:wrapNone/>
                <wp:docPr id="6"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headEnd/>
                          <a:tailEnd/>
                        </a:ln>
                      </wps:spPr>
                      <wps:txb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法定代表人身份证正面复印件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 o:spid="_x0000_s1027" style="position:absolute;left:0;text-align:left;margin-left:33.4pt;margin-top:10.7pt;width:18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" strokecolor="#0d0d0d">
                <v:stroke dashstyle="dash"/>
                <v:textbo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法定代表人身份证正面复印件</w:t>
                      </w:r>
                    </w:p>
                  </w:txbxContent>
                </v:textbox>
              </v:roundrect>
            </w:pict>
          </mc:Fallback>
        </mc:AlternateContent>
      </w:r>
    </w:p>
    <w:p w:rsidR="00A90020" w:rsidRPr="00A90020" w:rsidRDefault="00A90020" w:rsidP="00A90020">
      <w:pPr>
        <w:spacing w:line="500" w:lineRule="exact"/>
        <w:rPr>
          <w:rFonts w:asciiTheme="minorEastAsia" w:eastAsiaTheme="minorEastAsia" w:hAnsiTheme="minorEastAsia" w:cs="宋体"/>
          <w:szCs w:val="21"/>
        </w:rPr>
      </w:pPr>
    </w:p>
    <w:p w:rsidR="00A90020" w:rsidRPr="00A90020" w:rsidRDefault="00B94135" w:rsidP="00A90020">
      <w:pPr>
        <w:spacing w:line="500" w:lineRule="exact"/>
        <w:rPr>
          <w:rFonts w:asciiTheme="minorEastAsia" w:eastAsiaTheme="minorEastAsia" w:hAnsiTheme="minorEastAsia" w:cs="宋体"/>
          <w:szCs w:val="21"/>
        </w:rPr>
      </w:pPr>
      <w:r>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2BD3C5E7" wp14:editId="765BFC51">
                <wp:simplePos x="0" y="0"/>
                <wp:positionH relativeFrom="column">
                  <wp:posOffset>2226310</wp:posOffset>
                </wp:positionH>
                <wp:positionV relativeFrom="paragraph">
                  <wp:posOffset>237490</wp:posOffset>
                </wp:positionV>
                <wp:extent cx="1352550" cy="1323975"/>
                <wp:effectExtent l="0" t="0" r="19050" b="28575"/>
                <wp:wrapNone/>
                <wp:docPr id="5"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23975"/>
                        </a:xfrm>
                        <a:prstGeom prst="ellipse">
                          <a:avLst/>
                        </a:prstGeom>
                        <a:noFill/>
                        <a:ln w="9525">
                          <a:solidFill>
                            <a:srgbClr val="000000"/>
                          </a:solidFill>
                          <a:prstDash val="dash"/>
                          <a:round/>
                          <a:headEnd/>
                          <a:tailEnd/>
                        </a:ln>
                      </wps:spPr>
                      <wps:txbx>
                        <w:txbxContent>
                          <w:p w:rsidR="001733C0" w:rsidRDefault="001733C0" w:rsidP="00A90020"/>
                          <w:p w:rsidR="001733C0" w:rsidRDefault="001733C0" w:rsidP="00A90020"/>
                          <w:p w:rsidR="001733C0" w:rsidRDefault="001733C0" w:rsidP="00A90020">
                            <w:r>
                              <w:rPr>
                                <w:rFonts w:hint="eastAsia"/>
                                <w:highlight w:val="white"/>
                              </w:rPr>
                              <w:t>加盖单位公章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0" o:spid="_x0000_s1028" style="position:absolute;left:0;text-align:left;margin-left:175.3pt;margin-top:18.7pt;width:106.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" filled="f">
                <v:stroke dashstyle="dash"/>
                <v:textbox>
                  <w:txbxContent>
                    <w:p w:rsidR="001733C0" w:rsidRDefault="001733C0" w:rsidP="00A90020"/>
                    <w:p w:rsidR="001733C0" w:rsidRDefault="001733C0" w:rsidP="00A90020"/>
                    <w:p w:rsidR="001733C0" w:rsidRDefault="001733C0" w:rsidP="00A90020">
                      <w:r>
                        <w:rPr>
                          <w:rFonts w:hint="eastAsia"/>
                          <w:highlight w:val="white"/>
                        </w:rPr>
                        <w:t>加盖单位公章</w:t>
                      </w:r>
                    </w:p>
                  </w:txbxContent>
                </v:textbox>
              </v:oval>
            </w:pict>
          </mc:Fallback>
        </mc:AlternateContent>
      </w:r>
    </w:p>
    <w:p w:rsidR="00A90020" w:rsidRPr="00A90020" w:rsidRDefault="00A90020" w:rsidP="00A90020">
      <w:pPr>
        <w:spacing w:line="500" w:lineRule="exact"/>
        <w:rPr>
          <w:rFonts w:asciiTheme="minorEastAsia" w:eastAsiaTheme="minorEastAsia" w:hAnsiTheme="minorEastAsia" w:cs="宋体"/>
          <w:szCs w:val="21"/>
        </w:rPr>
      </w:pPr>
    </w:p>
    <w:p w:rsidR="00A90020" w:rsidRPr="00A90020" w:rsidRDefault="00A90020" w:rsidP="00A90020">
      <w:pPr>
        <w:spacing w:line="500" w:lineRule="exact"/>
        <w:rPr>
          <w:rFonts w:asciiTheme="minorEastAsia" w:eastAsiaTheme="minorEastAsia" w:hAnsiTheme="minorEastAsia" w:cs="宋体"/>
          <w:szCs w:val="21"/>
        </w:rPr>
      </w:pPr>
    </w:p>
    <w:p w:rsidR="00A90020" w:rsidRPr="00A90020" w:rsidRDefault="00B94135" w:rsidP="00A90020">
      <w:pPr>
        <w:spacing w:line="500" w:lineRule="exact"/>
        <w:ind w:right="480"/>
        <w:rPr>
          <w:rFonts w:asciiTheme="minorEastAsia" w:eastAsiaTheme="minorEastAsia" w:hAnsiTheme="minorEastAsia" w:cs="宋体"/>
          <w:szCs w:val="21"/>
        </w:rPr>
      </w:pPr>
      <w:r>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41EBA19E" wp14:editId="07A3FD59">
                <wp:simplePos x="0" y="0"/>
                <wp:positionH relativeFrom="column">
                  <wp:posOffset>2915920</wp:posOffset>
                </wp:positionH>
                <wp:positionV relativeFrom="paragraph">
                  <wp:posOffset>7620</wp:posOffset>
                </wp:positionV>
                <wp:extent cx="2371725" cy="1381125"/>
                <wp:effectExtent l="0" t="0" r="28575" b="28575"/>
                <wp:wrapNone/>
                <wp:docPr id="4" name="自选图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headEnd/>
                          <a:tailEnd/>
                        </a:ln>
                      </wps:spPr>
                      <wps:txb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委托代理人身份证背面复印件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11" o:spid="_x0000_s1029" style="position:absolute;left:0;text-align:left;margin-left:229.6pt;margin-top:.6pt;width:186.7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" strokecolor="#0d0d0d">
                <v:stroke dashstyle="dash"/>
                <v:textbo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委托代理人身份证背面复印件</w:t>
                      </w:r>
                    </w:p>
                  </w:txbxContent>
                </v:textbox>
              </v:round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393AF5BB" wp14:editId="25F1DBD4">
                <wp:simplePos x="0" y="0"/>
                <wp:positionH relativeFrom="column">
                  <wp:posOffset>403225</wp:posOffset>
                </wp:positionH>
                <wp:positionV relativeFrom="paragraph">
                  <wp:posOffset>13970</wp:posOffset>
                </wp:positionV>
                <wp:extent cx="2371725" cy="1381125"/>
                <wp:effectExtent l="0" t="0" r="28575" b="28575"/>
                <wp:wrapNone/>
                <wp:docPr id="3"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headEnd/>
                          <a:tailEnd/>
                        </a:ln>
                      </wps:spPr>
                      <wps:txb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委托代理人身份证正面复印件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30" style="position:absolute;left:0;text-align:left;margin-left:31.75pt;margin-top:1.1pt;width:186.7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" strokecolor="#0d0d0d">
                <v:stroke dashstyle="dash"/>
                <v:textbox>
                  <w:txbxContent>
                    <w:p w:rsidR="001733C0" w:rsidRDefault="001733C0" w:rsidP="00A90020">
                      <w:pPr>
                        <w:jc w:val="center"/>
                      </w:pPr>
                    </w:p>
                    <w:p w:rsidR="001733C0" w:rsidRDefault="001733C0" w:rsidP="00A90020">
                      <w:pPr>
                        <w:jc w:val="center"/>
                      </w:pPr>
                    </w:p>
                    <w:p w:rsidR="001733C0" w:rsidRDefault="001733C0" w:rsidP="00A90020">
                      <w:pPr>
                        <w:jc w:val="center"/>
                      </w:pPr>
                      <w:r>
                        <w:rPr>
                          <w:rFonts w:hint="eastAsia"/>
                          <w:highlight w:val="white"/>
                        </w:rPr>
                        <w:t>委托代理人身份证正面复印件</w:t>
                      </w:r>
                    </w:p>
                  </w:txbxContent>
                </v:textbox>
              </v:roundrect>
            </w:pict>
          </mc:Fallback>
        </mc:AlternateContent>
      </w:r>
    </w:p>
    <w:p w:rsidR="00A90020" w:rsidRPr="00A90020" w:rsidRDefault="00A90020" w:rsidP="00A90020">
      <w:pPr>
        <w:spacing w:line="500" w:lineRule="exact"/>
        <w:ind w:right="240"/>
        <w:rPr>
          <w:rFonts w:asciiTheme="minorEastAsia" w:eastAsiaTheme="minorEastAsia" w:hAnsiTheme="minorEastAsia" w:cs="宋体"/>
          <w:szCs w:val="21"/>
        </w:rPr>
      </w:pPr>
    </w:p>
    <w:p w:rsidR="00A90020" w:rsidRPr="00A90020" w:rsidRDefault="00A90020" w:rsidP="00A90020">
      <w:pPr>
        <w:spacing w:line="500" w:lineRule="exact"/>
        <w:ind w:right="480"/>
        <w:rPr>
          <w:rFonts w:asciiTheme="minorEastAsia" w:eastAsiaTheme="minorEastAsia" w:hAnsiTheme="minorEastAsia" w:cs="宋体"/>
          <w:szCs w:val="21"/>
        </w:rPr>
      </w:pPr>
    </w:p>
    <w:p w:rsidR="00A90020" w:rsidRPr="00A90020" w:rsidRDefault="00A90020" w:rsidP="00A90020">
      <w:pPr>
        <w:spacing w:line="500" w:lineRule="exact"/>
        <w:ind w:right="480"/>
        <w:rPr>
          <w:rFonts w:asciiTheme="minorEastAsia" w:eastAsiaTheme="minorEastAsia" w:hAnsiTheme="minorEastAsia" w:cs="宋体"/>
          <w:szCs w:val="21"/>
        </w:rPr>
      </w:pPr>
    </w:p>
    <w:p w:rsidR="00A90020" w:rsidRPr="00A90020" w:rsidRDefault="00A90020" w:rsidP="00A90020">
      <w:pPr>
        <w:spacing w:line="500" w:lineRule="exact"/>
        <w:ind w:right="480"/>
        <w:rPr>
          <w:rFonts w:asciiTheme="minorEastAsia" w:eastAsiaTheme="minorEastAsia" w:hAnsiTheme="minorEastAsia" w:cs="宋体"/>
          <w:szCs w:val="21"/>
        </w:rPr>
      </w:pPr>
    </w:p>
    <w:p w:rsidR="00251A76" w:rsidRPr="007E7C96" w:rsidRDefault="00251A76" w:rsidP="00251A76">
      <w:pPr>
        <w:spacing w:line="500" w:lineRule="exact"/>
        <w:ind w:firstLineChars="1000" w:firstLine="2100"/>
        <w:rPr>
          <w:rFonts w:asciiTheme="minorEastAsia" w:eastAsiaTheme="minorEastAsia" w:hAnsiTheme="minorEastAsia" w:cs="宋体"/>
          <w:szCs w:val="21"/>
        </w:rPr>
      </w:pPr>
      <w:r w:rsidRPr="007E7C96">
        <w:rPr>
          <w:rFonts w:asciiTheme="minorEastAsia" w:eastAsiaTheme="minorEastAsia" w:hAnsiTheme="minorEastAsia" w:cs="宋体" w:hint="eastAsia"/>
          <w:szCs w:val="21"/>
        </w:rPr>
        <w:t>投  标  人：</w:t>
      </w:r>
      <w:r w:rsidRPr="007E7C96">
        <w:rPr>
          <w:rFonts w:asciiTheme="minorEastAsia" w:eastAsiaTheme="minorEastAsia" w:hAnsiTheme="minorEastAsia" w:cs="宋体" w:hint="eastAsia"/>
          <w:szCs w:val="21"/>
          <w:u w:val="single"/>
        </w:rPr>
        <w:t xml:space="preserve">                        </w:t>
      </w:r>
      <w:r w:rsidRPr="007E7C96">
        <w:rPr>
          <w:rFonts w:asciiTheme="minorEastAsia" w:eastAsiaTheme="minorEastAsia" w:hAnsiTheme="minorEastAsia" w:cs="宋体" w:hint="eastAsia"/>
          <w:szCs w:val="21"/>
        </w:rPr>
        <w:t>（盖单位公章）</w:t>
      </w:r>
    </w:p>
    <w:p w:rsidR="00251A76" w:rsidRPr="007E7C96" w:rsidRDefault="00251A76" w:rsidP="00251A76">
      <w:pPr>
        <w:spacing w:line="500" w:lineRule="exact"/>
        <w:ind w:firstLineChars="1000" w:firstLine="2100"/>
        <w:rPr>
          <w:rFonts w:asciiTheme="minorEastAsia" w:eastAsiaTheme="minorEastAsia" w:hAnsiTheme="minorEastAsia" w:cs="宋体"/>
          <w:szCs w:val="21"/>
        </w:rPr>
      </w:pPr>
      <w:r w:rsidRPr="007E7C96">
        <w:rPr>
          <w:rFonts w:asciiTheme="minorEastAsia" w:eastAsiaTheme="minorEastAsia" w:hAnsiTheme="minorEastAsia" w:hint="eastAsia"/>
          <w:szCs w:val="21"/>
        </w:rPr>
        <w:t>法定代表人或授权代表</w:t>
      </w:r>
      <w:r w:rsidRPr="007E7C96">
        <w:rPr>
          <w:rFonts w:asciiTheme="minorEastAsia" w:eastAsiaTheme="minorEastAsia" w:hAnsiTheme="minorEastAsia" w:cs="宋体" w:hint="eastAsia"/>
          <w:szCs w:val="21"/>
        </w:rPr>
        <w:t>：</w:t>
      </w:r>
      <w:r w:rsidRPr="007E7C96">
        <w:rPr>
          <w:rFonts w:asciiTheme="minorEastAsia" w:eastAsiaTheme="minorEastAsia" w:hAnsiTheme="minorEastAsia" w:cs="宋体" w:hint="eastAsia"/>
          <w:szCs w:val="21"/>
          <w:u w:val="single"/>
        </w:rPr>
        <w:t xml:space="preserve">                        </w:t>
      </w:r>
      <w:r w:rsidRPr="007E7C96">
        <w:rPr>
          <w:rFonts w:asciiTheme="minorEastAsia" w:eastAsiaTheme="minorEastAsia" w:hAnsiTheme="minorEastAsia" w:cs="宋体" w:hint="eastAsia"/>
          <w:szCs w:val="21"/>
        </w:rPr>
        <w:t>（签字或盖章）</w:t>
      </w:r>
    </w:p>
    <w:p w:rsidR="00251A76" w:rsidRPr="007E7C96" w:rsidRDefault="00251A76" w:rsidP="00251A76">
      <w:pPr>
        <w:spacing w:line="500" w:lineRule="exact"/>
        <w:ind w:firstLineChars="1000" w:firstLine="2100"/>
        <w:rPr>
          <w:rFonts w:asciiTheme="minorEastAsia" w:eastAsiaTheme="minorEastAsia" w:hAnsiTheme="minorEastAsia" w:cs="宋体"/>
          <w:szCs w:val="21"/>
          <w:u w:val="single"/>
        </w:rPr>
      </w:pPr>
      <w:r w:rsidRPr="007E7C96">
        <w:rPr>
          <w:rFonts w:asciiTheme="minorEastAsia" w:eastAsiaTheme="minorEastAsia" w:hAnsiTheme="minorEastAsia" w:hint="eastAsia"/>
          <w:szCs w:val="21"/>
        </w:rPr>
        <w:t>法定代表人或授权代表</w:t>
      </w:r>
      <w:r w:rsidRPr="007E7C96">
        <w:rPr>
          <w:rFonts w:asciiTheme="minorEastAsia" w:eastAsiaTheme="minorEastAsia" w:hAnsiTheme="minorEastAsia" w:cs="宋体" w:hint="eastAsia"/>
          <w:szCs w:val="21"/>
        </w:rPr>
        <w:t>身份证号码：</w:t>
      </w:r>
      <w:r w:rsidRPr="007E7C96">
        <w:rPr>
          <w:rFonts w:asciiTheme="minorEastAsia" w:eastAsiaTheme="minorEastAsia" w:hAnsiTheme="minorEastAsia" w:cs="宋体" w:hint="eastAsia"/>
          <w:szCs w:val="21"/>
          <w:u w:val="single"/>
        </w:rPr>
        <w:t xml:space="preserve">                         </w:t>
      </w:r>
    </w:p>
    <w:p w:rsidR="00251A76" w:rsidRPr="007E7C96" w:rsidRDefault="00251A76" w:rsidP="00251A76">
      <w:pPr>
        <w:spacing w:line="500" w:lineRule="exact"/>
        <w:ind w:firstLineChars="1650" w:firstLine="3465"/>
        <w:jc w:val="right"/>
        <w:rPr>
          <w:rFonts w:asciiTheme="minorEastAsia" w:eastAsiaTheme="minorEastAsia" w:hAnsiTheme="minorEastAsia" w:cs="宋体"/>
          <w:szCs w:val="21"/>
          <w:u w:val="single"/>
        </w:rPr>
      </w:pPr>
    </w:p>
    <w:p w:rsidR="00251A76" w:rsidRPr="007E7C96" w:rsidRDefault="00251A76" w:rsidP="00251A76">
      <w:pPr>
        <w:spacing w:line="500" w:lineRule="exact"/>
        <w:ind w:firstLineChars="1650" w:firstLine="3465"/>
        <w:jc w:val="right"/>
        <w:rPr>
          <w:rFonts w:asciiTheme="minorEastAsia" w:eastAsiaTheme="minorEastAsia" w:hAnsiTheme="minorEastAsia" w:cs="宋体"/>
          <w:szCs w:val="21"/>
          <w:u w:val="single"/>
        </w:rPr>
      </w:pPr>
      <w:r w:rsidRPr="007E7C96">
        <w:rPr>
          <w:rFonts w:asciiTheme="minorEastAsia" w:eastAsiaTheme="minorEastAsia" w:hAnsiTheme="minorEastAsia" w:cs="宋体" w:hint="eastAsia"/>
          <w:szCs w:val="21"/>
          <w:u w:val="single"/>
        </w:rPr>
        <w:t xml:space="preserve">        </w:t>
      </w:r>
      <w:r w:rsidRPr="007E7C96">
        <w:rPr>
          <w:rFonts w:asciiTheme="minorEastAsia" w:eastAsiaTheme="minorEastAsia" w:hAnsiTheme="minorEastAsia" w:cs="宋体" w:hint="eastAsia"/>
          <w:szCs w:val="21"/>
        </w:rPr>
        <w:t>年</w:t>
      </w:r>
      <w:r w:rsidRPr="007E7C96">
        <w:rPr>
          <w:rFonts w:asciiTheme="minorEastAsia" w:eastAsiaTheme="minorEastAsia" w:hAnsiTheme="minorEastAsia" w:cs="宋体" w:hint="eastAsia"/>
          <w:szCs w:val="21"/>
          <w:u w:val="single"/>
        </w:rPr>
        <w:t xml:space="preserve">      </w:t>
      </w:r>
      <w:r w:rsidRPr="007E7C96">
        <w:rPr>
          <w:rFonts w:asciiTheme="minorEastAsia" w:eastAsiaTheme="minorEastAsia" w:hAnsiTheme="minorEastAsia" w:cs="宋体" w:hint="eastAsia"/>
          <w:szCs w:val="21"/>
        </w:rPr>
        <w:t>月</w:t>
      </w:r>
      <w:r w:rsidRPr="007E7C96">
        <w:rPr>
          <w:rFonts w:asciiTheme="minorEastAsia" w:eastAsiaTheme="minorEastAsia" w:hAnsiTheme="minorEastAsia" w:cs="宋体" w:hint="eastAsia"/>
          <w:szCs w:val="21"/>
          <w:u w:val="single"/>
        </w:rPr>
        <w:t xml:space="preserve">       </w:t>
      </w:r>
      <w:r w:rsidRPr="007E7C96">
        <w:rPr>
          <w:rFonts w:asciiTheme="minorEastAsia" w:eastAsiaTheme="minorEastAsia" w:hAnsiTheme="minorEastAsia" w:cs="宋体" w:hint="eastAsia"/>
          <w:szCs w:val="21"/>
        </w:rPr>
        <w:t>日</w:t>
      </w:r>
    </w:p>
    <w:p w:rsidR="00251A76" w:rsidRPr="007E7C96" w:rsidRDefault="00251A76" w:rsidP="00251A76">
      <w:pPr>
        <w:ind w:left="57" w:right="57" w:firstLine="57"/>
        <w:jc w:val="left"/>
        <w:rPr>
          <w:rFonts w:ascii="等线" w:eastAsia="等线" w:hAnsi="等线" w:cs="宋体"/>
          <w:sz w:val="24"/>
        </w:rPr>
      </w:pPr>
    </w:p>
    <w:p w:rsidR="00A90020" w:rsidRPr="00804634" w:rsidRDefault="00A90020" w:rsidP="00A90020">
      <w:pPr>
        <w:pStyle w:val="a9"/>
        <w:ind w:left="57" w:right="57" w:firstLine="57"/>
        <w:jc w:val="left"/>
        <w:rPr>
          <w:rFonts w:ascii="等线" w:eastAsia="等线" w:hAnsi="等线" w:cs="宋体"/>
          <w:sz w:val="24"/>
          <w:szCs w:val="24"/>
        </w:rPr>
      </w:pPr>
    </w:p>
    <w:p w:rsidR="00A90020" w:rsidRDefault="00A90020" w:rsidP="00A90020">
      <w:pPr>
        <w:pStyle w:val="a9"/>
        <w:ind w:left="57" w:right="57" w:firstLine="57"/>
        <w:jc w:val="left"/>
        <w:rPr>
          <w:rFonts w:ascii="等线" w:eastAsia="等线" w:hAnsi="等线" w:cs="宋体"/>
          <w:sz w:val="24"/>
          <w:szCs w:val="24"/>
        </w:rPr>
      </w:pPr>
    </w:p>
    <w:p w:rsidR="00F767FD" w:rsidRPr="00804634" w:rsidRDefault="00F767FD" w:rsidP="00A90020">
      <w:pPr>
        <w:pStyle w:val="a9"/>
        <w:ind w:left="57" w:right="57" w:firstLine="57"/>
        <w:jc w:val="left"/>
        <w:rPr>
          <w:rFonts w:ascii="等线" w:eastAsia="等线" w:hAnsi="等线" w:cs="宋体"/>
          <w:sz w:val="24"/>
          <w:szCs w:val="24"/>
        </w:rPr>
      </w:pPr>
    </w:p>
    <w:p w:rsidR="00A90020" w:rsidRPr="00804634" w:rsidRDefault="009C49E6" w:rsidP="00A90020">
      <w:pPr>
        <w:pStyle w:val="af9"/>
        <w:spacing w:line="480" w:lineRule="auto"/>
        <w:ind w:firstLineChars="0" w:firstLine="0"/>
        <w:jc w:val="center"/>
        <w:outlineLvl w:val="1"/>
        <w:rPr>
          <w:rStyle w:val="3Char"/>
          <w:b w:val="0"/>
          <w:bCs w:val="0"/>
        </w:rPr>
      </w:pPr>
      <w:r>
        <w:rPr>
          <w:rFonts w:hint="eastAsia"/>
          <w:b/>
          <w:sz w:val="32"/>
          <w:szCs w:val="32"/>
        </w:rPr>
        <w:lastRenderedPageBreak/>
        <w:t>七</w:t>
      </w:r>
      <w:r w:rsidR="00A90020" w:rsidRPr="00804634">
        <w:rPr>
          <w:rFonts w:hint="eastAsia"/>
          <w:b/>
          <w:sz w:val="32"/>
          <w:szCs w:val="32"/>
        </w:rPr>
        <w:t>、法定代表人身份证明</w:t>
      </w:r>
      <w:bookmarkEnd w:id="53"/>
      <w:bookmarkEnd w:id="54"/>
    </w:p>
    <w:p w:rsidR="00A90020" w:rsidRPr="00804634" w:rsidRDefault="00A90020" w:rsidP="00A90020">
      <w:pPr>
        <w:spacing w:line="360" w:lineRule="auto"/>
      </w:pPr>
    </w:p>
    <w:p w:rsidR="00A90020" w:rsidRPr="00804634" w:rsidRDefault="00A90020" w:rsidP="00A90020">
      <w:pPr>
        <w:spacing w:line="480" w:lineRule="auto"/>
        <w:ind w:firstLineChars="200" w:firstLine="420"/>
        <w:rPr>
          <w:szCs w:val="21"/>
        </w:rPr>
      </w:pPr>
      <w:r w:rsidRPr="00804634">
        <w:rPr>
          <w:szCs w:val="21"/>
        </w:rPr>
        <w:t>投标人名称：</w:t>
      </w:r>
      <w:r w:rsidRPr="00804634">
        <w:rPr>
          <w:rFonts w:hint="eastAsia"/>
          <w:szCs w:val="21"/>
          <w:u w:val="single"/>
        </w:rPr>
        <w:t xml:space="preserve">                                      </w:t>
      </w:r>
    </w:p>
    <w:p w:rsidR="00A90020" w:rsidRPr="00804634" w:rsidRDefault="00A90020" w:rsidP="00A90020">
      <w:pPr>
        <w:spacing w:line="480" w:lineRule="auto"/>
        <w:ind w:firstLineChars="200" w:firstLine="420"/>
        <w:rPr>
          <w:szCs w:val="21"/>
        </w:rPr>
      </w:pPr>
      <w:r w:rsidRPr="00804634">
        <w:rPr>
          <w:szCs w:val="21"/>
        </w:rPr>
        <w:t>单位性质：</w:t>
      </w:r>
      <w:r w:rsidRPr="00804634">
        <w:rPr>
          <w:rFonts w:hint="eastAsia"/>
          <w:szCs w:val="21"/>
          <w:u w:val="single"/>
        </w:rPr>
        <w:t xml:space="preserve">                      </w:t>
      </w:r>
    </w:p>
    <w:p w:rsidR="00A90020" w:rsidRPr="00804634" w:rsidRDefault="00A90020" w:rsidP="00A90020">
      <w:pPr>
        <w:spacing w:line="480" w:lineRule="auto"/>
        <w:ind w:firstLineChars="200" w:firstLine="420"/>
        <w:rPr>
          <w:szCs w:val="21"/>
        </w:rPr>
      </w:pPr>
      <w:r w:rsidRPr="00804634">
        <w:rPr>
          <w:szCs w:val="21"/>
        </w:rPr>
        <w:t>地址：</w:t>
      </w:r>
      <w:r w:rsidRPr="00804634">
        <w:rPr>
          <w:rFonts w:hint="eastAsia"/>
          <w:szCs w:val="21"/>
          <w:u w:val="single"/>
        </w:rPr>
        <w:t xml:space="preserve">                                         </w:t>
      </w:r>
      <w:r w:rsidRPr="00804634">
        <w:rPr>
          <w:szCs w:val="21"/>
          <w:u w:val="single"/>
        </w:rPr>
        <w:t xml:space="preserve">   </w:t>
      </w:r>
    </w:p>
    <w:p w:rsidR="00A90020" w:rsidRPr="00804634" w:rsidRDefault="00A90020" w:rsidP="00A90020">
      <w:pPr>
        <w:spacing w:line="480" w:lineRule="auto"/>
        <w:ind w:firstLineChars="200" w:firstLine="420"/>
        <w:rPr>
          <w:szCs w:val="21"/>
        </w:rPr>
      </w:pPr>
      <w:r w:rsidRPr="00804634">
        <w:rPr>
          <w:szCs w:val="21"/>
        </w:rPr>
        <w:t>成立时间：</w:t>
      </w:r>
      <w:r w:rsidRPr="00804634">
        <w:rPr>
          <w:rFonts w:hint="eastAsia"/>
          <w:szCs w:val="21"/>
          <w:u w:val="single"/>
        </w:rPr>
        <w:t xml:space="preserve">      </w:t>
      </w:r>
      <w:r w:rsidRPr="00804634">
        <w:rPr>
          <w:szCs w:val="21"/>
        </w:rPr>
        <w:t>年</w:t>
      </w:r>
      <w:r w:rsidRPr="00804634">
        <w:rPr>
          <w:rFonts w:hint="eastAsia"/>
          <w:szCs w:val="21"/>
          <w:u w:val="single"/>
        </w:rPr>
        <w:t xml:space="preserve">      </w:t>
      </w:r>
      <w:r w:rsidRPr="00804634">
        <w:rPr>
          <w:szCs w:val="21"/>
        </w:rPr>
        <w:t>月</w:t>
      </w:r>
      <w:r w:rsidRPr="00804634">
        <w:rPr>
          <w:rFonts w:hint="eastAsia"/>
          <w:szCs w:val="21"/>
          <w:u w:val="single"/>
        </w:rPr>
        <w:t xml:space="preserve">      </w:t>
      </w:r>
      <w:r w:rsidRPr="00804634">
        <w:rPr>
          <w:szCs w:val="21"/>
        </w:rPr>
        <w:t>日</w:t>
      </w:r>
    </w:p>
    <w:p w:rsidR="00A90020" w:rsidRPr="00804634" w:rsidRDefault="00A90020" w:rsidP="00A90020">
      <w:pPr>
        <w:spacing w:line="480" w:lineRule="auto"/>
        <w:ind w:firstLineChars="200" w:firstLine="420"/>
        <w:rPr>
          <w:szCs w:val="21"/>
        </w:rPr>
      </w:pPr>
      <w:r w:rsidRPr="00804634">
        <w:rPr>
          <w:szCs w:val="21"/>
        </w:rPr>
        <w:t>经营期限：</w:t>
      </w:r>
      <w:r w:rsidRPr="00804634">
        <w:rPr>
          <w:rFonts w:hint="eastAsia"/>
          <w:szCs w:val="21"/>
          <w:u w:val="single"/>
        </w:rPr>
        <w:t xml:space="preserve">      </w:t>
      </w:r>
      <w:r w:rsidRPr="00804634">
        <w:rPr>
          <w:szCs w:val="21"/>
        </w:rPr>
        <w:t>年</w:t>
      </w:r>
      <w:r w:rsidRPr="00804634">
        <w:rPr>
          <w:rFonts w:hint="eastAsia"/>
          <w:szCs w:val="21"/>
          <w:u w:val="single"/>
        </w:rPr>
        <w:t xml:space="preserve">      </w:t>
      </w:r>
      <w:r w:rsidRPr="00804634">
        <w:rPr>
          <w:szCs w:val="21"/>
        </w:rPr>
        <w:t>月</w:t>
      </w:r>
      <w:r w:rsidRPr="00804634">
        <w:rPr>
          <w:rFonts w:hint="eastAsia"/>
          <w:szCs w:val="21"/>
          <w:u w:val="single"/>
        </w:rPr>
        <w:t xml:space="preserve">      </w:t>
      </w:r>
      <w:r w:rsidRPr="00804634">
        <w:rPr>
          <w:szCs w:val="21"/>
        </w:rPr>
        <w:t>日至</w:t>
      </w:r>
      <w:r w:rsidRPr="00804634">
        <w:rPr>
          <w:rFonts w:hint="eastAsia"/>
          <w:szCs w:val="21"/>
          <w:u w:val="single"/>
        </w:rPr>
        <w:t xml:space="preserve">      </w:t>
      </w:r>
      <w:r w:rsidRPr="00804634">
        <w:rPr>
          <w:szCs w:val="21"/>
        </w:rPr>
        <w:t>年</w:t>
      </w:r>
      <w:r w:rsidRPr="00804634">
        <w:rPr>
          <w:rFonts w:hint="eastAsia"/>
          <w:szCs w:val="21"/>
          <w:u w:val="single"/>
        </w:rPr>
        <w:t xml:space="preserve">      </w:t>
      </w:r>
      <w:r w:rsidRPr="00804634">
        <w:rPr>
          <w:szCs w:val="21"/>
        </w:rPr>
        <w:t>月</w:t>
      </w:r>
      <w:r w:rsidRPr="00804634">
        <w:rPr>
          <w:rFonts w:hint="eastAsia"/>
          <w:szCs w:val="21"/>
          <w:u w:val="single"/>
        </w:rPr>
        <w:t xml:space="preserve">      </w:t>
      </w:r>
      <w:r w:rsidRPr="00804634">
        <w:rPr>
          <w:szCs w:val="21"/>
        </w:rPr>
        <w:t>日</w:t>
      </w:r>
    </w:p>
    <w:p w:rsidR="00A90020" w:rsidRPr="00804634" w:rsidRDefault="00A90020" w:rsidP="00A90020">
      <w:pPr>
        <w:spacing w:line="480" w:lineRule="auto"/>
        <w:ind w:firstLineChars="200" w:firstLine="420"/>
        <w:rPr>
          <w:szCs w:val="21"/>
        </w:rPr>
      </w:pPr>
      <w:r w:rsidRPr="00804634">
        <w:rPr>
          <w:szCs w:val="21"/>
        </w:rPr>
        <w:t>姓名：</w:t>
      </w:r>
      <w:r w:rsidRPr="00804634">
        <w:rPr>
          <w:rFonts w:hint="eastAsia"/>
          <w:szCs w:val="21"/>
          <w:u w:val="single"/>
        </w:rPr>
        <w:t xml:space="preserve">             </w:t>
      </w:r>
      <w:r w:rsidRPr="00804634">
        <w:rPr>
          <w:rFonts w:hint="eastAsia"/>
          <w:szCs w:val="21"/>
        </w:rPr>
        <w:t xml:space="preserve"> </w:t>
      </w:r>
      <w:r w:rsidRPr="00804634">
        <w:rPr>
          <w:szCs w:val="21"/>
        </w:rPr>
        <w:t xml:space="preserve"> </w:t>
      </w:r>
      <w:r w:rsidRPr="00804634">
        <w:rPr>
          <w:szCs w:val="21"/>
        </w:rPr>
        <w:t>性别：</w:t>
      </w:r>
      <w:r w:rsidRPr="00804634">
        <w:rPr>
          <w:rFonts w:hint="eastAsia"/>
          <w:szCs w:val="21"/>
          <w:u w:val="single"/>
        </w:rPr>
        <w:t xml:space="preserve">        </w:t>
      </w:r>
      <w:r w:rsidRPr="00804634">
        <w:rPr>
          <w:rFonts w:hint="eastAsia"/>
          <w:szCs w:val="21"/>
        </w:rPr>
        <w:t xml:space="preserve"> </w:t>
      </w:r>
      <w:r w:rsidRPr="00804634">
        <w:rPr>
          <w:szCs w:val="21"/>
        </w:rPr>
        <w:t xml:space="preserve"> </w:t>
      </w:r>
      <w:r w:rsidRPr="00804634">
        <w:rPr>
          <w:szCs w:val="21"/>
        </w:rPr>
        <w:t>年龄：</w:t>
      </w:r>
      <w:r w:rsidRPr="00804634">
        <w:rPr>
          <w:szCs w:val="21"/>
          <w:u w:val="single"/>
        </w:rPr>
        <w:t xml:space="preserve">    </w:t>
      </w:r>
      <w:r w:rsidRPr="00804634">
        <w:rPr>
          <w:szCs w:val="21"/>
        </w:rPr>
        <w:t>岁</w:t>
      </w:r>
      <w:r w:rsidRPr="00804634">
        <w:rPr>
          <w:rFonts w:hint="eastAsia"/>
          <w:szCs w:val="21"/>
        </w:rPr>
        <w:t xml:space="preserve">  </w:t>
      </w:r>
      <w:r w:rsidRPr="00804634">
        <w:rPr>
          <w:szCs w:val="21"/>
        </w:rPr>
        <w:t>职务：</w:t>
      </w:r>
      <w:r w:rsidRPr="00804634">
        <w:rPr>
          <w:rFonts w:hint="eastAsia"/>
          <w:szCs w:val="21"/>
          <w:u w:val="single"/>
        </w:rPr>
        <w:t xml:space="preserve">           </w:t>
      </w:r>
    </w:p>
    <w:p w:rsidR="00A90020" w:rsidRPr="00804634" w:rsidRDefault="00A90020" w:rsidP="00A90020">
      <w:pPr>
        <w:spacing w:line="480" w:lineRule="auto"/>
        <w:ind w:firstLineChars="200" w:firstLine="420"/>
        <w:rPr>
          <w:szCs w:val="21"/>
        </w:rPr>
      </w:pPr>
      <w:r w:rsidRPr="00804634">
        <w:rPr>
          <w:szCs w:val="21"/>
        </w:rPr>
        <w:t>系</w:t>
      </w:r>
      <w:r w:rsidRPr="00804634">
        <w:rPr>
          <w:rFonts w:hint="eastAsia"/>
          <w:szCs w:val="21"/>
          <w:u w:val="single"/>
        </w:rPr>
        <w:t xml:space="preserve">           </w:t>
      </w:r>
      <w:r w:rsidRPr="00804634">
        <w:rPr>
          <w:rFonts w:hint="eastAsia"/>
          <w:szCs w:val="21"/>
          <w:u w:val="single"/>
        </w:rPr>
        <w:t>（投标人名称）</w:t>
      </w:r>
      <w:r w:rsidRPr="00804634">
        <w:rPr>
          <w:rFonts w:hint="eastAsia"/>
          <w:szCs w:val="21"/>
          <w:u w:val="single"/>
        </w:rPr>
        <w:t xml:space="preserve">                </w:t>
      </w:r>
      <w:r w:rsidRPr="00804634">
        <w:rPr>
          <w:szCs w:val="21"/>
        </w:rPr>
        <w:t>的法定代表人。</w:t>
      </w:r>
    </w:p>
    <w:p w:rsidR="00A90020" w:rsidRPr="00804634" w:rsidRDefault="00A90020" w:rsidP="00A90020"/>
    <w:p w:rsidR="00A90020" w:rsidRPr="00804634" w:rsidRDefault="00A90020" w:rsidP="00A90020">
      <w:pPr>
        <w:spacing w:line="360" w:lineRule="auto"/>
        <w:ind w:firstLineChars="200" w:firstLine="420"/>
        <w:rPr>
          <w:szCs w:val="21"/>
        </w:rPr>
      </w:pPr>
      <w:r w:rsidRPr="00804634">
        <w:rPr>
          <w:szCs w:val="21"/>
        </w:rPr>
        <w:t>特此证明</w:t>
      </w:r>
    </w:p>
    <w:p w:rsidR="00A90020" w:rsidRPr="00804634" w:rsidRDefault="00A90020" w:rsidP="00A90020"/>
    <w:p w:rsidR="00A90020" w:rsidRPr="00804634" w:rsidRDefault="00B94135" w:rsidP="00A90020">
      <w:r>
        <w:rPr>
          <w:noProof/>
        </w:rPr>
        <mc:AlternateContent>
          <mc:Choice Requires="wps">
            <w:drawing>
              <wp:anchor distT="0" distB="0" distL="114300" distR="114300" simplePos="0" relativeHeight="251660800" behindDoc="0" locked="0" layoutInCell="1" allowOverlap="1" wp14:anchorId="4A8B2623" wp14:editId="5742E98D">
                <wp:simplePos x="0" y="0"/>
                <wp:positionH relativeFrom="margin">
                  <wp:align>center</wp:align>
                </wp:positionH>
                <wp:positionV relativeFrom="paragraph">
                  <wp:posOffset>76200</wp:posOffset>
                </wp:positionV>
                <wp:extent cx="4800600" cy="2628900"/>
                <wp:effectExtent l="0" t="0" r="19050" b="19050"/>
                <wp:wrapNone/>
                <wp:docPr id="389" name="矩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628900"/>
                        </a:xfrm>
                        <a:prstGeom prst="rect">
                          <a:avLst/>
                        </a:prstGeom>
                        <a:noFill/>
                        <a:ln w="9525">
                          <a:solidFill>
                            <a:sysClr val="windowText" lastClr="000000"/>
                          </a:solidFill>
                          <a:miter lim="800000"/>
                          <a:headEnd/>
                          <a:tailEnd/>
                        </a:ln>
                      </wps:spPr>
                      <wps:txbx>
                        <w:txbxContent>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Pr>
                              <w:spacing w:line="360" w:lineRule="auto"/>
                              <w:jc w:val="center"/>
                              <w:rPr>
                                <w:rFonts w:hAnsi="宋体"/>
                                <w:szCs w:val="21"/>
                              </w:rPr>
                            </w:pPr>
                            <w:r>
                              <w:rPr>
                                <w:rFonts w:hAnsi="宋体" w:hint="eastAsia"/>
                                <w:szCs w:val="21"/>
                              </w:rPr>
                              <w:t>法定代表人</w:t>
                            </w:r>
                            <w:r>
                              <w:rPr>
                                <w:rFonts w:hAnsi="宋体"/>
                                <w:szCs w:val="21"/>
                              </w:rPr>
                              <w:t>身份证</w:t>
                            </w:r>
                            <w:r>
                              <w:rPr>
                                <w:rFonts w:hAnsi="宋体" w:hint="eastAsia"/>
                                <w:szCs w:val="21"/>
                              </w:rPr>
                              <w:t>复印件（正反面</w:t>
                            </w:r>
                            <w:r>
                              <w:rPr>
                                <w:rFonts w:hAnsi="宋体"/>
                                <w:szCs w:val="21"/>
                              </w:rPr>
                              <w:t>）</w:t>
                            </w:r>
                          </w:p>
                          <w:p w:rsidR="001733C0" w:rsidRDefault="001733C0" w:rsidP="00A900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9" o:spid="_x0000_s1031" style="position:absolute;left:0;text-align:left;margin-left:0;margin-top:6pt;width:378pt;height:20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" filled="f" strokecolor="windowText">
                <v:textbox>
                  <w:txbxContent>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 w:rsidR="001733C0" w:rsidRDefault="001733C0" w:rsidP="00A90020">
                      <w:pPr>
                        <w:spacing w:line="360" w:lineRule="auto"/>
                        <w:jc w:val="center"/>
                        <w:rPr>
                          <w:rFonts w:hAnsi="宋体"/>
                          <w:szCs w:val="21"/>
                        </w:rPr>
                      </w:pPr>
                      <w:r>
                        <w:rPr>
                          <w:rFonts w:hAnsi="宋体" w:hint="eastAsia"/>
                          <w:szCs w:val="21"/>
                        </w:rPr>
                        <w:t>法定代表人</w:t>
                      </w:r>
                      <w:r>
                        <w:rPr>
                          <w:rFonts w:hAnsi="宋体"/>
                          <w:szCs w:val="21"/>
                        </w:rPr>
                        <w:t>身份证</w:t>
                      </w:r>
                      <w:r>
                        <w:rPr>
                          <w:rFonts w:hAnsi="宋体" w:hint="eastAsia"/>
                          <w:szCs w:val="21"/>
                        </w:rPr>
                        <w:t>复印件（</w:t>
                      </w:r>
                      <w:r>
                        <w:rPr>
                          <w:rFonts w:hAnsi="宋体" w:hint="eastAsia"/>
                          <w:szCs w:val="21"/>
                        </w:rPr>
                        <w:t>正反面</w:t>
                      </w:r>
                      <w:r>
                        <w:rPr>
                          <w:rFonts w:hAnsi="宋体"/>
                          <w:szCs w:val="21"/>
                        </w:rPr>
                        <w:t>）</w:t>
                      </w:r>
                    </w:p>
                    <w:p w:rsidR="001733C0" w:rsidRDefault="001733C0" w:rsidP="00A90020"/>
                  </w:txbxContent>
                </v:textbox>
                <w10:wrap anchorx="margin"/>
              </v:rect>
            </w:pict>
          </mc:Fallback>
        </mc:AlternateContent>
      </w:r>
    </w:p>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 w:rsidR="00A90020" w:rsidRPr="00804634" w:rsidRDefault="00A90020" w:rsidP="00A90020">
      <w:pPr>
        <w:spacing w:beforeLines="100" w:before="240" w:afterLines="50" w:after="120" w:line="480" w:lineRule="auto"/>
        <w:ind w:firstLineChars="200" w:firstLine="420"/>
        <w:rPr>
          <w:rFonts w:ascii="Arial" w:hAnsi="Arial"/>
          <w:szCs w:val="21"/>
        </w:rPr>
      </w:pPr>
    </w:p>
    <w:p w:rsidR="00A90020" w:rsidRPr="00804634" w:rsidRDefault="00A90020" w:rsidP="00A90020">
      <w:pPr>
        <w:spacing w:beforeLines="100" w:before="240" w:afterLines="50" w:after="120" w:line="480" w:lineRule="auto"/>
        <w:ind w:firstLineChars="200" w:firstLine="420"/>
        <w:rPr>
          <w:rFonts w:ascii="Arial" w:hAnsi="Arial"/>
          <w:szCs w:val="21"/>
        </w:rPr>
      </w:pPr>
      <w:r w:rsidRPr="00804634">
        <w:rPr>
          <w:rFonts w:ascii="Arial" w:hAnsi="Arial" w:hint="eastAsia"/>
          <w:szCs w:val="21"/>
        </w:rPr>
        <w:t>投标人公章：</w:t>
      </w:r>
    </w:p>
    <w:p w:rsidR="00A90020" w:rsidRPr="00804634" w:rsidRDefault="00A90020" w:rsidP="00A90020">
      <w:pPr>
        <w:spacing w:afterLines="50" w:after="120" w:line="480" w:lineRule="auto"/>
        <w:ind w:firstLineChars="200" w:firstLine="420"/>
        <w:rPr>
          <w:rFonts w:ascii="Arial" w:hAnsi="Arial"/>
          <w:szCs w:val="21"/>
          <w:u w:val="single"/>
        </w:rPr>
      </w:pPr>
      <w:r w:rsidRPr="00804634">
        <w:rPr>
          <w:rFonts w:ascii="Arial" w:hAnsi="Arial" w:hint="eastAsia"/>
          <w:szCs w:val="21"/>
        </w:rPr>
        <w:t>法定代表人签字：</w:t>
      </w:r>
      <w:r w:rsidRPr="00804634">
        <w:rPr>
          <w:rFonts w:ascii="Arial" w:hAnsi="Arial" w:hint="eastAsia"/>
          <w:szCs w:val="21"/>
          <w:u w:val="single"/>
        </w:rPr>
        <w:t xml:space="preserve">                   </w:t>
      </w:r>
      <w:r w:rsidRPr="00804634">
        <w:rPr>
          <w:rFonts w:ascii="Arial" w:hAnsi="Arial" w:hint="eastAsia"/>
          <w:szCs w:val="21"/>
        </w:rPr>
        <w:t xml:space="preserve">   </w:t>
      </w:r>
      <w:r w:rsidRPr="00804634">
        <w:rPr>
          <w:rFonts w:ascii="Arial" w:hAnsi="Arial" w:hint="eastAsia"/>
          <w:szCs w:val="21"/>
        </w:rPr>
        <w:t>日期：</w:t>
      </w:r>
      <w:r w:rsidRPr="00804634">
        <w:rPr>
          <w:rFonts w:ascii="Arial" w:hAnsi="Arial" w:hint="eastAsia"/>
          <w:szCs w:val="21"/>
          <w:u w:val="single"/>
        </w:rPr>
        <w:t xml:space="preserve">                    </w:t>
      </w:r>
    </w:p>
    <w:p w:rsidR="00A90020" w:rsidRPr="00804634" w:rsidRDefault="00A90020" w:rsidP="00A90020"/>
    <w:p w:rsidR="00A90020" w:rsidRDefault="00A90020" w:rsidP="00A90020">
      <w:pPr>
        <w:spacing w:line="360" w:lineRule="auto"/>
        <w:jc w:val="center"/>
        <w:outlineLvl w:val="1"/>
        <w:rPr>
          <w:b/>
          <w:sz w:val="32"/>
          <w:szCs w:val="32"/>
        </w:rPr>
      </w:pPr>
      <w:r w:rsidRPr="00804634">
        <w:br w:type="page"/>
      </w:r>
      <w:bookmarkStart w:id="55" w:name="_Toc393874428"/>
      <w:bookmarkStart w:id="56" w:name="_Toc505352418"/>
      <w:r w:rsidR="009C49E6">
        <w:rPr>
          <w:rFonts w:hint="eastAsia"/>
          <w:b/>
          <w:sz w:val="32"/>
          <w:szCs w:val="32"/>
        </w:rPr>
        <w:lastRenderedPageBreak/>
        <w:t>八</w:t>
      </w:r>
      <w:r w:rsidRPr="00804634">
        <w:rPr>
          <w:rFonts w:hint="eastAsia"/>
          <w:b/>
          <w:sz w:val="32"/>
          <w:szCs w:val="32"/>
        </w:rPr>
        <w:t>、服务</w:t>
      </w:r>
      <w:r w:rsidR="00B57267">
        <w:rPr>
          <w:rFonts w:hint="eastAsia"/>
          <w:b/>
          <w:sz w:val="32"/>
          <w:szCs w:val="32"/>
        </w:rPr>
        <w:t>及实施</w:t>
      </w:r>
      <w:r w:rsidRPr="00804634">
        <w:rPr>
          <w:rFonts w:hint="eastAsia"/>
          <w:b/>
          <w:sz w:val="32"/>
          <w:szCs w:val="32"/>
        </w:rPr>
        <w:t>方案</w:t>
      </w:r>
    </w:p>
    <w:p w:rsidR="00251A76" w:rsidRPr="007E7C96" w:rsidRDefault="00251A76" w:rsidP="00251A76">
      <w:pPr>
        <w:spacing w:line="360" w:lineRule="auto"/>
        <w:jc w:val="center"/>
        <w:outlineLvl w:val="1"/>
        <w:rPr>
          <w:b/>
          <w:sz w:val="22"/>
          <w:szCs w:val="32"/>
        </w:rPr>
      </w:pPr>
      <w:r w:rsidRPr="007E7C96">
        <w:rPr>
          <w:rFonts w:hint="eastAsia"/>
          <w:b/>
          <w:sz w:val="22"/>
          <w:szCs w:val="32"/>
        </w:rPr>
        <w:t>（包括：</w:t>
      </w:r>
      <w:r w:rsidR="00257EA2">
        <w:rPr>
          <w:rFonts w:hint="eastAsia"/>
          <w:b/>
          <w:sz w:val="22"/>
          <w:szCs w:val="32"/>
        </w:rPr>
        <w:t>人员配置方案、</w:t>
      </w:r>
      <w:r w:rsidRPr="007E7C96">
        <w:rPr>
          <w:rFonts w:hint="eastAsia"/>
          <w:b/>
          <w:sz w:val="22"/>
          <w:szCs w:val="32"/>
        </w:rPr>
        <w:t>服务理念、服务定位</w:t>
      </w:r>
      <w:r w:rsidRPr="007E7C96">
        <w:rPr>
          <w:rFonts w:hint="eastAsia"/>
          <w:b/>
          <w:sz w:val="22"/>
          <w:szCs w:val="32"/>
        </w:rPr>
        <w:t xml:space="preserve"> </w:t>
      </w:r>
      <w:r w:rsidRPr="007E7C96">
        <w:rPr>
          <w:rFonts w:hint="eastAsia"/>
          <w:b/>
          <w:sz w:val="22"/>
          <w:szCs w:val="32"/>
        </w:rPr>
        <w:t>目标及承诺，</w:t>
      </w:r>
      <w:r>
        <w:rPr>
          <w:rFonts w:hint="eastAsia"/>
          <w:b/>
          <w:sz w:val="22"/>
          <w:szCs w:val="32"/>
        </w:rPr>
        <w:t>服务</w:t>
      </w:r>
      <w:r w:rsidRPr="007E7C96">
        <w:rPr>
          <w:rFonts w:hint="eastAsia"/>
          <w:b/>
          <w:sz w:val="22"/>
          <w:szCs w:val="32"/>
        </w:rPr>
        <w:t>方案及</w:t>
      </w:r>
      <w:r>
        <w:rPr>
          <w:rFonts w:hint="eastAsia"/>
          <w:b/>
          <w:sz w:val="22"/>
          <w:szCs w:val="32"/>
        </w:rPr>
        <w:t>售后</w:t>
      </w:r>
      <w:r w:rsidR="005D42B1">
        <w:rPr>
          <w:rFonts w:hint="eastAsia"/>
          <w:b/>
          <w:sz w:val="22"/>
          <w:szCs w:val="32"/>
        </w:rPr>
        <w:t>保障</w:t>
      </w:r>
      <w:r w:rsidRPr="007E7C96">
        <w:rPr>
          <w:rFonts w:hint="eastAsia"/>
          <w:b/>
          <w:sz w:val="22"/>
          <w:szCs w:val="32"/>
        </w:rPr>
        <w:t>等）</w:t>
      </w:r>
    </w:p>
    <w:p w:rsidR="008C29B3" w:rsidRPr="00251A76" w:rsidRDefault="008C29B3" w:rsidP="008C29B3">
      <w:pPr>
        <w:tabs>
          <w:tab w:val="left" w:pos="495"/>
        </w:tabs>
        <w:spacing w:line="360" w:lineRule="auto"/>
        <w:outlineLvl w:val="1"/>
        <w:rPr>
          <w:b/>
          <w:sz w:val="32"/>
          <w:szCs w:val="32"/>
        </w:rPr>
      </w:pPr>
      <w:r>
        <w:rPr>
          <w:b/>
          <w:sz w:val="32"/>
          <w:szCs w:val="32"/>
        </w:rPr>
        <w:tab/>
      </w:r>
    </w:p>
    <w:p w:rsidR="00251A76" w:rsidRPr="00251A76" w:rsidRDefault="00251A76" w:rsidP="008C29B3">
      <w:pPr>
        <w:tabs>
          <w:tab w:val="left" w:pos="495"/>
        </w:tabs>
        <w:spacing w:line="360" w:lineRule="auto"/>
        <w:outlineLvl w:val="1"/>
        <w:rPr>
          <w:b/>
          <w:sz w:val="32"/>
          <w:szCs w:val="32"/>
        </w:rPr>
      </w:pPr>
    </w:p>
    <w:p w:rsidR="00251A76" w:rsidRDefault="00251A76" w:rsidP="00B57267">
      <w:pPr>
        <w:spacing w:beforeLines="100" w:before="240" w:afterLines="50" w:after="120" w:line="480" w:lineRule="auto"/>
        <w:ind w:firstLineChars="200" w:firstLine="480"/>
        <w:rPr>
          <w:rFonts w:ascii="Arial" w:hAnsi="Arial"/>
          <w:sz w:val="24"/>
        </w:rPr>
      </w:pPr>
    </w:p>
    <w:p w:rsidR="00251A76" w:rsidRDefault="00251A76" w:rsidP="00B57267">
      <w:pPr>
        <w:spacing w:beforeLines="100" w:before="240" w:afterLines="50" w:after="120" w:line="480" w:lineRule="auto"/>
        <w:ind w:firstLineChars="200" w:firstLine="480"/>
        <w:rPr>
          <w:rFonts w:ascii="Arial" w:hAnsi="Arial"/>
          <w:sz w:val="24"/>
        </w:rPr>
      </w:pPr>
    </w:p>
    <w:p w:rsidR="00251A76" w:rsidRDefault="00251A76" w:rsidP="00B57267">
      <w:pPr>
        <w:spacing w:beforeLines="100" w:before="240" w:afterLines="50" w:after="120" w:line="480" w:lineRule="auto"/>
        <w:ind w:firstLineChars="200" w:firstLine="480"/>
        <w:rPr>
          <w:rFonts w:ascii="Arial" w:hAnsi="Arial"/>
          <w:sz w:val="24"/>
        </w:rPr>
      </w:pPr>
    </w:p>
    <w:p w:rsidR="00251A76" w:rsidRDefault="00251A76" w:rsidP="00B57267">
      <w:pPr>
        <w:spacing w:beforeLines="100" w:before="240" w:afterLines="50" w:after="120" w:line="480" w:lineRule="auto"/>
        <w:ind w:firstLineChars="200" w:firstLine="480"/>
        <w:rPr>
          <w:rFonts w:ascii="Arial" w:hAnsi="Arial"/>
          <w:sz w:val="24"/>
        </w:rPr>
      </w:pPr>
    </w:p>
    <w:p w:rsidR="00251A76" w:rsidRDefault="00251A76" w:rsidP="00B57267">
      <w:pPr>
        <w:spacing w:beforeLines="100" w:before="240" w:afterLines="50" w:after="120" w:line="480" w:lineRule="auto"/>
        <w:ind w:firstLineChars="200" w:firstLine="480"/>
        <w:rPr>
          <w:rFonts w:ascii="Arial" w:hAnsi="Arial"/>
          <w:sz w:val="24"/>
        </w:rPr>
      </w:pPr>
    </w:p>
    <w:p w:rsidR="00251A76" w:rsidRDefault="00251A76" w:rsidP="00834EA6">
      <w:pPr>
        <w:spacing w:beforeLines="100" w:before="240" w:afterLines="50" w:after="120" w:line="480" w:lineRule="auto"/>
        <w:rPr>
          <w:rFonts w:ascii="Arial" w:hAnsi="Arial"/>
          <w:sz w:val="24"/>
        </w:rPr>
      </w:pPr>
    </w:p>
    <w:p w:rsidR="00A90020" w:rsidRPr="00B57267" w:rsidRDefault="00A90020" w:rsidP="00B57267">
      <w:pPr>
        <w:spacing w:beforeLines="100" w:before="240" w:afterLines="50" w:after="120" w:line="480" w:lineRule="auto"/>
        <w:ind w:firstLineChars="200" w:firstLine="480"/>
        <w:rPr>
          <w:rFonts w:ascii="Arial" w:hAnsi="Arial"/>
          <w:sz w:val="24"/>
        </w:rPr>
      </w:pPr>
      <w:r w:rsidRPr="00B57267">
        <w:rPr>
          <w:rFonts w:ascii="Arial" w:hAnsi="Arial" w:hint="eastAsia"/>
          <w:sz w:val="24"/>
        </w:rPr>
        <w:t>投标人名称：（盖章）</w:t>
      </w:r>
    </w:p>
    <w:p w:rsidR="00A90020" w:rsidRPr="00B57267" w:rsidRDefault="00A90020" w:rsidP="00B57267">
      <w:pPr>
        <w:spacing w:beforeLines="100" w:before="240" w:afterLines="50" w:after="120" w:line="480" w:lineRule="auto"/>
        <w:ind w:firstLineChars="200" w:firstLine="480"/>
        <w:rPr>
          <w:rFonts w:ascii="Arial" w:hAnsi="Arial"/>
          <w:sz w:val="24"/>
        </w:rPr>
      </w:pPr>
      <w:r w:rsidRPr="00B57267">
        <w:rPr>
          <w:rFonts w:ascii="Arial" w:hAnsi="Arial" w:hint="eastAsia"/>
          <w:sz w:val="24"/>
        </w:rPr>
        <w:t>法定代表人或法人授权代表（签字）：</w:t>
      </w:r>
    </w:p>
    <w:p w:rsidR="00A90020" w:rsidRPr="00B57267" w:rsidRDefault="00A90020" w:rsidP="00B57267">
      <w:pPr>
        <w:spacing w:beforeLines="100" w:before="240" w:afterLines="50" w:after="120" w:line="480" w:lineRule="auto"/>
        <w:ind w:firstLineChars="350" w:firstLine="840"/>
        <w:rPr>
          <w:rFonts w:ascii="Arial" w:hAnsi="Arial"/>
          <w:sz w:val="24"/>
        </w:rPr>
      </w:pPr>
      <w:r w:rsidRPr="00B57267">
        <w:rPr>
          <w:rFonts w:ascii="Arial" w:hAnsi="Arial" w:hint="eastAsia"/>
          <w:sz w:val="24"/>
        </w:rPr>
        <w:t>年</w:t>
      </w:r>
      <w:r w:rsidRPr="00B57267">
        <w:rPr>
          <w:rFonts w:ascii="Arial" w:hAnsi="Arial" w:hint="eastAsia"/>
          <w:sz w:val="24"/>
        </w:rPr>
        <w:t xml:space="preserve">      </w:t>
      </w:r>
      <w:r w:rsidRPr="00B57267">
        <w:rPr>
          <w:rFonts w:ascii="Arial" w:hAnsi="Arial" w:hint="eastAsia"/>
          <w:sz w:val="24"/>
        </w:rPr>
        <w:t>月</w:t>
      </w:r>
      <w:r w:rsidRPr="00B57267">
        <w:rPr>
          <w:rFonts w:ascii="Arial" w:hAnsi="Arial" w:hint="eastAsia"/>
          <w:sz w:val="24"/>
        </w:rPr>
        <w:t xml:space="preserve">     </w:t>
      </w:r>
      <w:r w:rsidRPr="00B57267">
        <w:rPr>
          <w:rFonts w:ascii="Arial" w:hAnsi="Arial" w:hint="eastAsia"/>
          <w:sz w:val="24"/>
        </w:rPr>
        <w:t>日</w:t>
      </w:r>
    </w:p>
    <w:p w:rsidR="00A90020" w:rsidRPr="00B57267" w:rsidRDefault="00A90020" w:rsidP="001F5DDE">
      <w:pPr>
        <w:spacing w:line="360" w:lineRule="auto"/>
        <w:jc w:val="center"/>
        <w:outlineLvl w:val="1"/>
        <w:rPr>
          <w:rFonts w:ascii="Arial" w:hAnsi="Arial"/>
          <w:szCs w:val="21"/>
        </w:rPr>
      </w:pPr>
      <w:r w:rsidRPr="00804634">
        <w:br w:type="page"/>
      </w:r>
      <w:r w:rsidR="00B57267">
        <w:rPr>
          <w:rFonts w:hint="eastAsia"/>
          <w:b/>
          <w:sz w:val="32"/>
          <w:szCs w:val="32"/>
        </w:rPr>
        <w:lastRenderedPageBreak/>
        <w:t>十</w:t>
      </w:r>
      <w:r w:rsidRPr="00804634">
        <w:rPr>
          <w:rFonts w:hint="eastAsia"/>
          <w:b/>
          <w:sz w:val="32"/>
          <w:szCs w:val="32"/>
        </w:rPr>
        <w:t>、投标供应商资格资信证明</w:t>
      </w:r>
    </w:p>
    <w:bookmarkEnd w:id="55"/>
    <w:bookmarkEnd w:id="56"/>
    <w:p w:rsidR="00A90020" w:rsidRPr="00804634" w:rsidRDefault="00A90020" w:rsidP="00A90020">
      <w:pPr>
        <w:snapToGrid w:val="0"/>
        <w:spacing w:line="360" w:lineRule="auto"/>
        <w:rPr>
          <w:rFonts w:ascii="宋体"/>
          <w:bCs/>
        </w:rPr>
      </w:pPr>
      <w:r w:rsidRPr="00804634">
        <w:rPr>
          <w:rFonts w:ascii="宋体" w:hint="eastAsia"/>
          <w:bCs/>
        </w:rPr>
        <w:t>1</w:t>
      </w:r>
      <w:r w:rsidR="002F6B22">
        <w:rPr>
          <w:rFonts w:ascii="宋体" w:hint="eastAsia"/>
          <w:bCs/>
        </w:rPr>
        <w:t>0</w:t>
      </w:r>
      <w:r w:rsidRPr="00804634">
        <w:rPr>
          <w:rFonts w:ascii="宋体" w:hint="eastAsia"/>
          <w:bCs/>
        </w:rPr>
        <w:t>.1 投标供应商简介</w:t>
      </w:r>
    </w:p>
    <w:p w:rsidR="00A90020" w:rsidRPr="00804634" w:rsidRDefault="00A90020" w:rsidP="00A90020">
      <w:pPr>
        <w:snapToGrid w:val="0"/>
        <w:spacing w:line="360" w:lineRule="auto"/>
        <w:jc w:val="center"/>
        <w:rPr>
          <w:rFonts w:ascii="宋体"/>
          <w:bCs/>
        </w:rPr>
      </w:pPr>
      <w:r w:rsidRPr="00804634">
        <w:rPr>
          <w:rFonts w:ascii="宋体" w:hint="eastAsia"/>
          <w:bCs/>
        </w:rPr>
        <w:t>1. 投标供应商基本情况表</w:t>
      </w:r>
    </w:p>
    <w:p w:rsidR="00A90020" w:rsidRDefault="00A90020" w:rsidP="00A90020">
      <w:pPr>
        <w:snapToGrid w:val="0"/>
        <w:spacing w:line="360" w:lineRule="auto"/>
        <w:jc w:val="center"/>
        <w:rPr>
          <w:rFonts w:ascii="宋体"/>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491"/>
        <w:gridCol w:w="2018"/>
        <w:gridCol w:w="3081"/>
      </w:tblGrid>
      <w:tr w:rsidR="001F5DDE" w:rsidRPr="007E7C96" w:rsidTr="00011D3D">
        <w:trPr>
          <w:trHeight w:val="836"/>
        </w:trPr>
        <w:tc>
          <w:tcPr>
            <w:tcW w:w="1794" w:type="dxa"/>
            <w:vAlign w:val="center"/>
          </w:tcPr>
          <w:p w:rsidR="001F5DDE" w:rsidRPr="007E7C96" w:rsidRDefault="001F5DDE" w:rsidP="00011D3D">
            <w:pPr>
              <w:snapToGrid w:val="0"/>
              <w:spacing w:line="360" w:lineRule="exact"/>
              <w:rPr>
                <w:rFonts w:ascii="宋体"/>
              </w:rPr>
            </w:pPr>
            <w:r w:rsidRPr="007E7C96">
              <w:rPr>
                <w:rFonts w:ascii="宋体" w:hint="eastAsia"/>
              </w:rPr>
              <w:t>企业名称</w:t>
            </w:r>
          </w:p>
        </w:tc>
        <w:tc>
          <w:tcPr>
            <w:tcW w:w="2491" w:type="dxa"/>
            <w:vAlign w:val="center"/>
          </w:tcPr>
          <w:p w:rsidR="001F5DDE" w:rsidRPr="007E7C96" w:rsidRDefault="001F5DDE" w:rsidP="00011D3D">
            <w:pPr>
              <w:snapToGrid w:val="0"/>
              <w:spacing w:line="360" w:lineRule="exact"/>
              <w:rPr>
                <w:rFonts w:ascii="宋体"/>
              </w:rPr>
            </w:pPr>
          </w:p>
        </w:tc>
        <w:tc>
          <w:tcPr>
            <w:tcW w:w="2018" w:type="dxa"/>
            <w:vAlign w:val="center"/>
          </w:tcPr>
          <w:p w:rsidR="001F5DDE" w:rsidRPr="007E7C96" w:rsidRDefault="001F5DDE" w:rsidP="00011D3D">
            <w:pPr>
              <w:snapToGrid w:val="0"/>
              <w:spacing w:line="360" w:lineRule="exact"/>
              <w:rPr>
                <w:rFonts w:ascii="宋体"/>
              </w:rPr>
            </w:pPr>
            <w:r w:rsidRPr="007E7C96">
              <w:rPr>
                <w:rFonts w:ascii="宋体" w:hint="eastAsia"/>
              </w:rPr>
              <w:t>社会统一信用代码</w:t>
            </w:r>
          </w:p>
        </w:tc>
        <w:tc>
          <w:tcPr>
            <w:tcW w:w="3081" w:type="dxa"/>
            <w:vAlign w:val="center"/>
          </w:tcPr>
          <w:p w:rsidR="001F5DDE" w:rsidRPr="007E7C96" w:rsidRDefault="001F5DDE" w:rsidP="00011D3D">
            <w:pPr>
              <w:snapToGrid w:val="0"/>
              <w:spacing w:line="360" w:lineRule="exact"/>
              <w:rPr>
                <w:rFonts w:ascii="宋体"/>
              </w:rPr>
            </w:pPr>
          </w:p>
        </w:tc>
      </w:tr>
      <w:tr w:rsidR="001F5DDE" w:rsidRPr="007E7C96" w:rsidTr="00011D3D">
        <w:trPr>
          <w:trHeight w:val="834"/>
        </w:trPr>
        <w:tc>
          <w:tcPr>
            <w:tcW w:w="1794" w:type="dxa"/>
            <w:vAlign w:val="center"/>
          </w:tcPr>
          <w:p w:rsidR="001F5DDE" w:rsidRPr="007E7C96" w:rsidRDefault="001F5DDE" w:rsidP="00011D3D">
            <w:pPr>
              <w:snapToGrid w:val="0"/>
              <w:spacing w:line="360" w:lineRule="exact"/>
              <w:rPr>
                <w:rFonts w:ascii="宋体"/>
              </w:rPr>
            </w:pPr>
            <w:r w:rsidRPr="007E7C96">
              <w:rPr>
                <w:rFonts w:ascii="宋体" w:hint="eastAsia"/>
              </w:rPr>
              <w:t>企业类型</w:t>
            </w:r>
          </w:p>
        </w:tc>
        <w:tc>
          <w:tcPr>
            <w:tcW w:w="2491" w:type="dxa"/>
            <w:vAlign w:val="center"/>
          </w:tcPr>
          <w:p w:rsidR="001F5DDE" w:rsidRPr="007E7C96" w:rsidRDefault="001F5DDE" w:rsidP="00011D3D">
            <w:pPr>
              <w:snapToGrid w:val="0"/>
              <w:spacing w:line="360" w:lineRule="exact"/>
              <w:rPr>
                <w:rFonts w:ascii="宋体"/>
              </w:rPr>
            </w:pPr>
          </w:p>
        </w:tc>
        <w:tc>
          <w:tcPr>
            <w:tcW w:w="2018" w:type="dxa"/>
            <w:vAlign w:val="center"/>
          </w:tcPr>
          <w:p w:rsidR="001F5DDE" w:rsidRPr="007E7C96" w:rsidRDefault="001F5DDE" w:rsidP="00011D3D">
            <w:pPr>
              <w:snapToGrid w:val="0"/>
              <w:spacing w:line="360" w:lineRule="exact"/>
              <w:rPr>
                <w:rFonts w:ascii="宋体"/>
              </w:rPr>
            </w:pPr>
            <w:r w:rsidRPr="007E7C96">
              <w:rPr>
                <w:rFonts w:ascii="宋体" w:hint="eastAsia"/>
              </w:rPr>
              <w:t>法定代表人</w:t>
            </w:r>
          </w:p>
        </w:tc>
        <w:tc>
          <w:tcPr>
            <w:tcW w:w="3081" w:type="dxa"/>
            <w:vAlign w:val="center"/>
          </w:tcPr>
          <w:p w:rsidR="001F5DDE" w:rsidRPr="007E7C96" w:rsidRDefault="001F5DDE" w:rsidP="00011D3D">
            <w:pPr>
              <w:snapToGrid w:val="0"/>
              <w:spacing w:line="360" w:lineRule="exact"/>
              <w:rPr>
                <w:rFonts w:ascii="宋体"/>
              </w:rPr>
            </w:pPr>
          </w:p>
        </w:tc>
      </w:tr>
      <w:tr w:rsidR="001F5DDE" w:rsidRPr="007E7C96" w:rsidTr="00011D3D">
        <w:trPr>
          <w:trHeight w:val="846"/>
        </w:trPr>
        <w:tc>
          <w:tcPr>
            <w:tcW w:w="1794" w:type="dxa"/>
            <w:vAlign w:val="center"/>
          </w:tcPr>
          <w:p w:rsidR="001F5DDE" w:rsidRPr="007E7C96" w:rsidRDefault="001F5DDE" w:rsidP="00011D3D">
            <w:pPr>
              <w:snapToGrid w:val="0"/>
              <w:spacing w:line="360" w:lineRule="exact"/>
              <w:rPr>
                <w:rFonts w:ascii="宋体"/>
              </w:rPr>
            </w:pPr>
            <w:r w:rsidRPr="007E7C96">
              <w:rPr>
                <w:rFonts w:ascii="宋体" w:hint="eastAsia"/>
              </w:rPr>
              <w:t>成立时间</w:t>
            </w:r>
          </w:p>
        </w:tc>
        <w:tc>
          <w:tcPr>
            <w:tcW w:w="2491" w:type="dxa"/>
            <w:vAlign w:val="center"/>
          </w:tcPr>
          <w:p w:rsidR="001F5DDE" w:rsidRPr="007E7C96" w:rsidRDefault="001F5DDE" w:rsidP="00011D3D">
            <w:pPr>
              <w:snapToGrid w:val="0"/>
              <w:spacing w:line="360" w:lineRule="exact"/>
              <w:rPr>
                <w:rFonts w:ascii="宋体"/>
              </w:rPr>
            </w:pPr>
          </w:p>
        </w:tc>
        <w:tc>
          <w:tcPr>
            <w:tcW w:w="2018" w:type="dxa"/>
            <w:vAlign w:val="center"/>
          </w:tcPr>
          <w:p w:rsidR="001F5DDE" w:rsidRPr="007E7C96" w:rsidRDefault="001F5DDE" w:rsidP="00011D3D">
            <w:pPr>
              <w:snapToGrid w:val="0"/>
              <w:spacing w:line="360" w:lineRule="exact"/>
              <w:rPr>
                <w:rFonts w:ascii="宋体"/>
              </w:rPr>
            </w:pPr>
            <w:r w:rsidRPr="007E7C96">
              <w:rPr>
                <w:rFonts w:ascii="宋体" w:hint="eastAsia"/>
              </w:rPr>
              <w:t>公司地址</w:t>
            </w:r>
          </w:p>
        </w:tc>
        <w:tc>
          <w:tcPr>
            <w:tcW w:w="3081" w:type="dxa"/>
            <w:vAlign w:val="center"/>
          </w:tcPr>
          <w:p w:rsidR="001F5DDE" w:rsidRPr="007E7C96" w:rsidRDefault="001F5DDE" w:rsidP="00011D3D">
            <w:pPr>
              <w:snapToGrid w:val="0"/>
              <w:spacing w:line="360" w:lineRule="exact"/>
              <w:rPr>
                <w:rFonts w:ascii="宋体"/>
              </w:rPr>
            </w:pPr>
          </w:p>
        </w:tc>
      </w:tr>
      <w:tr w:rsidR="001F5DDE" w:rsidRPr="007E7C96" w:rsidTr="00011D3D">
        <w:trPr>
          <w:trHeight w:val="1127"/>
        </w:trPr>
        <w:tc>
          <w:tcPr>
            <w:tcW w:w="1794" w:type="dxa"/>
            <w:vAlign w:val="center"/>
          </w:tcPr>
          <w:p w:rsidR="001F5DDE" w:rsidRPr="007E7C96" w:rsidRDefault="001F5DDE" w:rsidP="00011D3D">
            <w:pPr>
              <w:snapToGrid w:val="0"/>
              <w:spacing w:line="360" w:lineRule="exact"/>
              <w:rPr>
                <w:rFonts w:ascii="宋体"/>
              </w:rPr>
            </w:pPr>
            <w:r w:rsidRPr="007E7C96">
              <w:rPr>
                <w:rFonts w:ascii="宋体" w:hint="eastAsia"/>
              </w:rPr>
              <w:t>职工总数</w:t>
            </w:r>
          </w:p>
        </w:tc>
        <w:tc>
          <w:tcPr>
            <w:tcW w:w="7590" w:type="dxa"/>
            <w:gridSpan w:val="3"/>
            <w:vAlign w:val="center"/>
          </w:tcPr>
          <w:p w:rsidR="001F5DDE" w:rsidRPr="007E7C96" w:rsidRDefault="001F5DDE" w:rsidP="00011D3D">
            <w:pPr>
              <w:snapToGrid w:val="0"/>
              <w:spacing w:line="360" w:lineRule="exact"/>
              <w:rPr>
                <w:rFonts w:ascii="宋体"/>
              </w:rPr>
            </w:pPr>
            <w:r w:rsidRPr="007E7C96">
              <w:rPr>
                <w:rFonts w:ascii="宋体" w:hint="eastAsia"/>
              </w:rPr>
              <w:t xml:space="preserve">    </w:t>
            </w:r>
          </w:p>
        </w:tc>
      </w:tr>
      <w:tr w:rsidR="001F5DDE" w:rsidRPr="007E7C96" w:rsidTr="00011D3D">
        <w:trPr>
          <w:trHeight w:val="1003"/>
        </w:trPr>
        <w:tc>
          <w:tcPr>
            <w:tcW w:w="1794" w:type="dxa"/>
            <w:vAlign w:val="center"/>
          </w:tcPr>
          <w:p w:rsidR="001F5DDE" w:rsidRPr="007E7C96" w:rsidRDefault="001F5DDE" w:rsidP="00011D3D">
            <w:pPr>
              <w:snapToGrid w:val="0"/>
              <w:spacing w:line="360" w:lineRule="exact"/>
              <w:rPr>
                <w:rFonts w:ascii="宋体"/>
              </w:rPr>
            </w:pPr>
            <w:r w:rsidRPr="007E7C96">
              <w:rPr>
                <w:rFonts w:asciiTheme="minorEastAsia" w:eastAsiaTheme="minorEastAsia" w:hAnsiTheme="minorEastAsia" w:hint="eastAsia"/>
                <w:szCs w:val="21"/>
              </w:rPr>
              <w:t>是否有失信记录</w:t>
            </w:r>
          </w:p>
        </w:tc>
        <w:tc>
          <w:tcPr>
            <w:tcW w:w="7590" w:type="dxa"/>
            <w:gridSpan w:val="3"/>
          </w:tcPr>
          <w:p w:rsidR="001F5DDE" w:rsidRPr="007E7C96" w:rsidRDefault="001F5DDE" w:rsidP="00011D3D">
            <w:pPr>
              <w:widowControl/>
              <w:snapToGrid w:val="0"/>
              <w:spacing w:line="360" w:lineRule="exact"/>
              <w:jc w:val="left"/>
              <w:rPr>
                <w:rFonts w:ascii="宋体"/>
              </w:rPr>
            </w:pPr>
          </w:p>
          <w:p w:rsidR="001F5DDE" w:rsidRPr="007E7C96" w:rsidRDefault="001F5DDE" w:rsidP="00011D3D">
            <w:pPr>
              <w:snapToGrid w:val="0"/>
              <w:spacing w:line="360" w:lineRule="exact"/>
              <w:rPr>
                <w:rFonts w:ascii="宋体"/>
              </w:rPr>
            </w:pPr>
          </w:p>
        </w:tc>
      </w:tr>
      <w:tr w:rsidR="001F5DDE" w:rsidRPr="007E7C96" w:rsidTr="00011D3D">
        <w:trPr>
          <w:cantSplit/>
          <w:trHeight w:val="614"/>
        </w:trPr>
        <w:tc>
          <w:tcPr>
            <w:tcW w:w="9384" w:type="dxa"/>
            <w:gridSpan w:val="4"/>
            <w:vAlign w:val="center"/>
          </w:tcPr>
          <w:p w:rsidR="001F5DDE" w:rsidRPr="007E7C96" w:rsidRDefault="001F5DDE" w:rsidP="00011D3D">
            <w:pPr>
              <w:snapToGrid w:val="0"/>
              <w:spacing w:line="360" w:lineRule="exact"/>
              <w:ind w:right="420" w:firstLineChars="2650" w:firstLine="5565"/>
              <w:rPr>
                <w:rFonts w:ascii="宋体"/>
              </w:rPr>
            </w:pPr>
          </w:p>
          <w:p w:rsidR="001F5DDE" w:rsidRPr="007E7C96" w:rsidRDefault="001F5DDE" w:rsidP="00011D3D">
            <w:pPr>
              <w:snapToGrid w:val="0"/>
              <w:spacing w:line="360" w:lineRule="exact"/>
              <w:ind w:right="420"/>
              <w:rPr>
                <w:rFonts w:ascii="宋体"/>
              </w:rPr>
            </w:pPr>
            <w:r w:rsidRPr="007E7C96">
              <w:rPr>
                <w:rFonts w:ascii="宋体" w:hint="eastAsia"/>
              </w:rPr>
              <w:t>单位（盖章）：</w:t>
            </w:r>
          </w:p>
          <w:p w:rsidR="001F5DDE" w:rsidRPr="007E7C96" w:rsidRDefault="001F5DDE" w:rsidP="00011D3D">
            <w:pPr>
              <w:snapToGrid w:val="0"/>
              <w:spacing w:line="360" w:lineRule="exact"/>
              <w:jc w:val="right"/>
              <w:rPr>
                <w:rFonts w:ascii="宋体"/>
              </w:rPr>
            </w:pPr>
          </w:p>
          <w:p w:rsidR="001F5DDE" w:rsidRPr="007E7C96" w:rsidRDefault="001F5DDE" w:rsidP="00011D3D">
            <w:pPr>
              <w:snapToGrid w:val="0"/>
              <w:spacing w:line="360" w:lineRule="exact"/>
              <w:jc w:val="right"/>
              <w:rPr>
                <w:rFonts w:ascii="宋体"/>
              </w:rPr>
            </w:pPr>
          </w:p>
          <w:p w:rsidR="001F5DDE" w:rsidRPr="007E7C96" w:rsidRDefault="001F5DDE" w:rsidP="00011D3D">
            <w:pPr>
              <w:snapToGrid w:val="0"/>
              <w:spacing w:line="360" w:lineRule="exact"/>
              <w:jc w:val="right"/>
              <w:rPr>
                <w:rFonts w:ascii="宋体"/>
              </w:rPr>
            </w:pPr>
            <w:r w:rsidRPr="007E7C96">
              <w:rPr>
                <w:rFonts w:ascii="宋体" w:hint="eastAsia"/>
              </w:rPr>
              <w:t>年     月     日</w:t>
            </w:r>
          </w:p>
        </w:tc>
      </w:tr>
    </w:tbl>
    <w:p w:rsidR="001F5DDE" w:rsidRPr="001F5DDE" w:rsidRDefault="001F5DDE" w:rsidP="00A90020">
      <w:pPr>
        <w:snapToGrid w:val="0"/>
        <w:spacing w:line="360" w:lineRule="auto"/>
        <w:jc w:val="center"/>
        <w:rPr>
          <w:rFonts w:ascii="宋体"/>
          <w:bCs/>
        </w:rPr>
        <w:sectPr w:rsidR="001F5DDE" w:rsidRPr="001F5DDE">
          <w:type w:val="continuous"/>
          <w:pgSz w:w="11907" w:h="16840"/>
          <w:pgMar w:top="1440" w:right="1191" w:bottom="1440" w:left="1474" w:header="851" w:footer="964" w:gutter="0"/>
          <w:cols w:space="720"/>
          <w:docGrid w:linePitch="290" w:charSpace="-3420"/>
        </w:sectPr>
      </w:pPr>
    </w:p>
    <w:p w:rsidR="00A90020" w:rsidRPr="00804634" w:rsidRDefault="009C49E6" w:rsidP="00A90020">
      <w:pPr>
        <w:spacing w:line="360" w:lineRule="auto"/>
        <w:jc w:val="center"/>
        <w:rPr>
          <w:rFonts w:ascii="宋体"/>
          <w:bCs/>
        </w:rPr>
      </w:pPr>
      <w:bookmarkStart w:id="57" w:name="_Toc236590022"/>
      <w:bookmarkStart w:id="58" w:name="_Toc505352419"/>
      <w:r>
        <w:rPr>
          <w:rFonts w:ascii="宋体" w:hint="eastAsia"/>
          <w:bCs/>
        </w:rPr>
        <w:lastRenderedPageBreak/>
        <w:t>2</w:t>
      </w:r>
      <w:r w:rsidR="00A90020" w:rsidRPr="00804634">
        <w:rPr>
          <w:rFonts w:ascii="宋体" w:hint="eastAsia"/>
          <w:bCs/>
        </w:rPr>
        <w:t>、拟用于本项目的人员情况</w:t>
      </w:r>
    </w:p>
    <w:p w:rsidR="00A90020" w:rsidRPr="00804634" w:rsidRDefault="00A90020" w:rsidP="00A90020">
      <w:pPr>
        <w:spacing w:line="360" w:lineRule="auto"/>
        <w:rPr>
          <w:rFonts w:ascii="宋体"/>
          <w:bCs/>
        </w:rPr>
      </w:pPr>
      <w:r w:rsidRPr="00804634">
        <w:rPr>
          <w:rFonts w:ascii="宋体" w:hint="eastAsia"/>
          <w:bCs/>
        </w:rPr>
        <w:t>项目负责人：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281"/>
        <w:gridCol w:w="1541"/>
        <w:gridCol w:w="2250"/>
        <w:gridCol w:w="2596"/>
      </w:tblGrid>
      <w:tr w:rsidR="00A90020" w:rsidRPr="00804634" w:rsidTr="0003268C">
        <w:trPr>
          <w:trHeight w:val="548"/>
        </w:trPr>
        <w:tc>
          <w:tcPr>
            <w:tcW w:w="9264" w:type="dxa"/>
            <w:gridSpan w:val="5"/>
          </w:tcPr>
          <w:p w:rsidR="00A90020" w:rsidRPr="00804634" w:rsidRDefault="00A90020" w:rsidP="0003268C">
            <w:pPr>
              <w:spacing w:line="360" w:lineRule="auto"/>
              <w:jc w:val="center"/>
              <w:rPr>
                <w:szCs w:val="21"/>
              </w:rPr>
            </w:pPr>
            <w:r w:rsidRPr="00804634">
              <w:rPr>
                <w:rFonts w:hint="eastAsia"/>
                <w:szCs w:val="21"/>
              </w:rPr>
              <w:t>拟用于本项目的人员情况</w:t>
            </w:r>
          </w:p>
        </w:tc>
      </w:tr>
      <w:tr w:rsidR="00A90020" w:rsidRPr="00804634" w:rsidTr="0003268C">
        <w:trPr>
          <w:trHeight w:val="563"/>
        </w:trPr>
        <w:tc>
          <w:tcPr>
            <w:tcW w:w="1596" w:type="dxa"/>
            <w:vAlign w:val="center"/>
          </w:tcPr>
          <w:p w:rsidR="00A90020" w:rsidRPr="00804634" w:rsidRDefault="00A90020" w:rsidP="0003268C">
            <w:pPr>
              <w:spacing w:line="360" w:lineRule="auto"/>
              <w:jc w:val="center"/>
              <w:outlineLvl w:val="1"/>
              <w:rPr>
                <w:szCs w:val="21"/>
              </w:rPr>
            </w:pPr>
            <w:r w:rsidRPr="00804634">
              <w:rPr>
                <w:rFonts w:hint="eastAsia"/>
                <w:szCs w:val="21"/>
              </w:rPr>
              <w:t>姓名</w:t>
            </w:r>
          </w:p>
        </w:tc>
        <w:tc>
          <w:tcPr>
            <w:tcW w:w="1281" w:type="dxa"/>
            <w:vAlign w:val="center"/>
          </w:tcPr>
          <w:p w:rsidR="00A90020" w:rsidRPr="00804634" w:rsidRDefault="00A90020" w:rsidP="0003268C">
            <w:pPr>
              <w:spacing w:line="360" w:lineRule="auto"/>
              <w:jc w:val="center"/>
              <w:outlineLvl w:val="1"/>
              <w:rPr>
                <w:szCs w:val="21"/>
              </w:rPr>
            </w:pPr>
            <w:r w:rsidRPr="00804634">
              <w:rPr>
                <w:rFonts w:hint="eastAsia"/>
                <w:szCs w:val="21"/>
              </w:rPr>
              <w:t>性别</w:t>
            </w:r>
          </w:p>
        </w:tc>
        <w:tc>
          <w:tcPr>
            <w:tcW w:w="1541" w:type="dxa"/>
            <w:vAlign w:val="center"/>
          </w:tcPr>
          <w:p w:rsidR="00A90020" w:rsidRPr="00804634" w:rsidRDefault="00A90020" w:rsidP="0003268C">
            <w:pPr>
              <w:spacing w:line="360" w:lineRule="auto"/>
              <w:jc w:val="center"/>
              <w:outlineLvl w:val="1"/>
              <w:rPr>
                <w:szCs w:val="21"/>
              </w:rPr>
            </w:pPr>
            <w:r w:rsidRPr="00804634">
              <w:rPr>
                <w:rFonts w:hint="eastAsia"/>
                <w:szCs w:val="21"/>
              </w:rPr>
              <w:t>年龄</w:t>
            </w:r>
          </w:p>
        </w:tc>
        <w:tc>
          <w:tcPr>
            <w:tcW w:w="2250" w:type="dxa"/>
            <w:vAlign w:val="center"/>
          </w:tcPr>
          <w:p w:rsidR="00A90020" w:rsidRPr="00804634" w:rsidRDefault="00A90020" w:rsidP="0003268C">
            <w:pPr>
              <w:spacing w:line="360" w:lineRule="auto"/>
              <w:jc w:val="center"/>
              <w:outlineLvl w:val="1"/>
              <w:rPr>
                <w:szCs w:val="21"/>
              </w:rPr>
            </w:pPr>
            <w:r w:rsidRPr="00804634">
              <w:rPr>
                <w:rFonts w:hint="eastAsia"/>
                <w:szCs w:val="21"/>
              </w:rPr>
              <w:t>在单位从业</w:t>
            </w:r>
          </w:p>
          <w:p w:rsidR="00A90020" w:rsidRPr="00804634" w:rsidRDefault="00A90020" w:rsidP="0003268C">
            <w:pPr>
              <w:spacing w:line="360" w:lineRule="auto"/>
              <w:jc w:val="center"/>
              <w:outlineLvl w:val="1"/>
              <w:rPr>
                <w:szCs w:val="21"/>
              </w:rPr>
            </w:pPr>
            <w:r w:rsidRPr="00804634">
              <w:rPr>
                <w:rFonts w:hint="eastAsia"/>
                <w:szCs w:val="21"/>
              </w:rPr>
              <w:t>工作年限</w:t>
            </w:r>
          </w:p>
        </w:tc>
        <w:tc>
          <w:tcPr>
            <w:tcW w:w="2596" w:type="dxa"/>
            <w:vAlign w:val="center"/>
          </w:tcPr>
          <w:p w:rsidR="00A90020" w:rsidRPr="00804634" w:rsidRDefault="00A90020" w:rsidP="0003268C">
            <w:pPr>
              <w:spacing w:line="360" w:lineRule="auto"/>
              <w:jc w:val="center"/>
              <w:outlineLvl w:val="1"/>
              <w:rPr>
                <w:szCs w:val="21"/>
              </w:rPr>
            </w:pPr>
            <w:r w:rsidRPr="00804634">
              <w:rPr>
                <w:rFonts w:hint="eastAsia"/>
                <w:szCs w:val="21"/>
              </w:rPr>
              <w:t>身份证号码</w:t>
            </w: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63"/>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63"/>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63"/>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r w:rsidR="00A90020" w:rsidRPr="00804634" w:rsidTr="0003268C">
        <w:trPr>
          <w:trHeight w:val="548"/>
        </w:trPr>
        <w:tc>
          <w:tcPr>
            <w:tcW w:w="1596" w:type="dxa"/>
          </w:tcPr>
          <w:p w:rsidR="00A90020" w:rsidRPr="00804634" w:rsidRDefault="00A90020" w:rsidP="0003268C">
            <w:pPr>
              <w:spacing w:line="360" w:lineRule="auto"/>
              <w:jc w:val="center"/>
              <w:outlineLvl w:val="1"/>
              <w:rPr>
                <w:szCs w:val="21"/>
              </w:rPr>
            </w:pPr>
          </w:p>
        </w:tc>
        <w:tc>
          <w:tcPr>
            <w:tcW w:w="1281" w:type="dxa"/>
          </w:tcPr>
          <w:p w:rsidR="00A90020" w:rsidRPr="00804634" w:rsidRDefault="00A90020" w:rsidP="0003268C">
            <w:pPr>
              <w:spacing w:line="360" w:lineRule="auto"/>
              <w:jc w:val="center"/>
              <w:outlineLvl w:val="1"/>
              <w:rPr>
                <w:szCs w:val="21"/>
              </w:rPr>
            </w:pPr>
          </w:p>
        </w:tc>
        <w:tc>
          <w:tcPr>
            <w:tcW w:w="1541" w:type="dxa"/>
          </w:tcPr>
          <w:p w:rsidR="00A90020" w:rsidRPr="00804634" w:rsidRDefault="00A90020" w:rsidP="0003268C">
            <w:pPr>
              <w:spacing w:line="360" w:lineRule="auto"/>
              <w:jc w:val="center"/>
              <w:outlineLvl w:val="1"/>
              <w:rPr>
                <w:szCs w:val="21"/>
              </w:rPr>
            </w:pPr>
          </w:p>
        </w:tc>
        <w:tc>
          <w:tcPr>
            <w:tcW w:w="2250" w:type="dxa"/>
          </w:tcPr>
          <w:p w:rsidR="00A90020" w:rsidRPr="00804634" w:rsidRDefault="00A90020" w:rsidP="0003268C">
            <w:pPr>
              <w:spacing w:line="360" w:lineRule="auto"/>
              <w:jc w:val="center"/>
              <w:outlineLvl w:val="1"/>
              <w:rPr>
                <w:szCs w:val="21"/>
              </w:rPr>
            </w:pPr>
          </w:p>
        </w:tc>
        <w:tc>
          <w:tcPr>
            <w:tcW w:w="2596" w:type="dxa"/>
          </w:tcPr>
          <w:p w:rsidR="00A90020" w:rsidRPr="00804634" w:rsidRDefault="00A90020" w:rsidP="0003268C">
            <w:pPr>
              <w:spacing w:line="360" w:lineRule="auto"/>
              <w:jc w:val="center"/>
              <w:outlineLvl w:val="1"/>
              <w:rPr>
                <w:szCs w:val="21"/>
              </w:rPr>
            </w:pPr>
          </w:p>
        </w:tc>
      </w:tr>
    </w:tbl>
    <w:p w:rsidR="00A90020" w:rsidRPr="00804634" w:rsidRDefault="00A90020" w:rsidP="00A90020">
      <w:pPr>
        <w:spacing w:line="360" w:lineRule="auto"/>
        <w:rPr>
          <w:rFonts w:ascii="宋体"/>
          <w:bCs/>
        </w:rPr>
      </w:pPr>
    </w:p>
    <w:p w:rsidR="00A90020" w:rsidRPr="00804634" w:rsidRDefault="00A90020" w:rsidP="00A90020">
      <w:pPr>
        <w:spacing w:line="360" w:lineRule="auto"/>
        <w:rPr>
          <w:rFonts w:ascii="宋体"/>
          <w:bCs/>
        </w:rPr>
      </w:pPr>
      <w:r w:rsidRPr="00804634">
        <w:rPr>
          <w:rFonts w:ascii="宋体" w:hint="eastAsia"/>
          <w:bCs/>
        </w:rPr>
        <w:t>注：1、提供拟用于本项目人员的身份证复印件、学历证明复印件，执业资格证书复印件、承担过的与招标文件服务要求类似的项目业绩证明文件等资料。</w:t>
      </w:r>
    </w:p>
    <w:p w:rsidR="001F675C" w:rsidRDefault="001F675C" w:rsidP="00A90020">
      <w:pPr>
        <w:snapToGrid w:val="0"/>
        <w:spacing w:line="360" w:lineRule="auto"/>
        <w:rPr>
          <w:ins w:id="59" w:author="Administrator" w:date="2021-02-25T21:16:00Z"/>
          <w:rFonts w:ascii="宋体"/>
          <w:bCs/>
        </w:rPr>
      </w:pPr>
    </w:p>
    <w:p w:rsidR="001F675C" w:rsidRDefault="001F675C" w:rsidP="00A90020">
      <w:pPr>
        <w:snapToGrid w:val="0"/>
        <w:spacing w:line="360" w:lineRule="auto"/>
        <w:rPr>
          <w:ins w:id="60" w:author="Administrator" w:date="2021-02-25T21:16:00Z"/>
          <w:rFonts w:ascii="宋体"/>
          <w:bCs/>
        </w:rPr>
      </w:pPr>
    </w:p>
    <w:p w:rsidR="001F675C" w:rsidRDefault="001F675C" w:rsidP="00A90020">
      <w:pPr>
        <w:snapToGrid w:val="0"/>
        <w:spacing w:line="360" w:lineRule="auto"/>
        <w:rPr>
          <w:ins w:id="61" w:author="Administrator" w:date="2021-02-25T21:16:00Z"/>
          <w:rFonts w:ascii="宋体"/>
          <w:bCs/>
        </w:rPr>
      </w:pPr>
    </w:p>
    <w:p w:rsidR="001F675C" w:rsidRDefault="001F675C" w:rsidP="00A90020">
      <w:pPr>
        <w:snapToGrid w:val="0"/>
        <w:spacing w:line="360" w:lineRule="auto"/>
        <w:rPr>
          <w:ins w:id="62" w:author="Administrator" w:date="2021-02-25T21:16:00Z"/>
          <w:rFonts w:ascii="宋体"/>
          <w:bCs/>
        </w:rPr>
      </w:pPr>
    </w:p>
    <w:p w:rsidR="001F675C" w:rsidRDefault="001F675C" w:rsidP="00A90020">
      <w:pPr>
        <w:snapToGrid w:val="0"/>
        <w:spacing w:line="360" w:lineRule="auto"/>
        <w:rPr>
          <w:ins w:id="63" w:author="Administrator" w:date="2021-02-25T21:16:00Z"/>
          <w:rFonts w:ascii="宋体"/>
          <w:bCs/>
        </w:rPr>
      </w:pPr>
    </w:p>
    <w:p w:rsidR="001F675C" w:rsidRDefault="001F675C" w:rsidP="00A90020">
      <w:pPr>
        <w:snapToGrid w:val="0"/>
        <w:spacing w:line="360" w:lineRule="auto"/>
        <w:rPr>
          <w:ins w:id="64" w:author="Administrator" w:date="2021-02-25T21:16:00Z"/>
          <w:rFonts w:ascii="宋体"/>
          <w:bCs/>
        </w:rPr>
      </w:pPr>
    </w:p>
    <w:p w:rsidR="001F675C" w:rsidRDefault="001F675C" w:rsidP="00A90020">
      <w:pPr>
        <w:snapToGrid w:val="0"/>
        <w:spacing w:line="360" w:lineRule="auto"/>
        <w:rPr>
          <w:ins w:id="65" w:author="Administrator" w:date="2021-02-25T21:16:00Z"/>
          <w:rFonts w:ascii="宋体"/>
          <w:bCs/>
        </w:rPr>
      </w:pPr>
    </w:p>
    <w:p w:rsidR="001F675C" w:rsidRDefault="001F675C" w:rsidP="00A90020">
      <w:pPr>
        <w:snapToGrid w:val="0"/>
        <w:spacing w:line="360" w:lineRule="auto"/>
        <w:rPr>
          <w:ins w:id="66" w:author="Administrator" w:date="2021-02-25T21:16:00Z"/>
          <w:rFonts w:ascii="宋体"/>
          <w:bCs/>
        </w:rPr>
      </w:pPr>
    </w:p>
    <w:p w:rsidR="001F675C" w:rsidRDefault="001F675C" w:rsidP="00A90020">
      <w:pPr>
        <w:snapToGrid w:val="0"/>
        <w:spacing w:line="360" w:lineRule="auto"/>
        <w:rPr>
          <w:ins w:id="67" w:author="Administrator" w:date="2021-02-25T21:16:00Z"/>
          <w:rFonts w:ascii="宋体"/>
          <w:bCs/>
        </w:rPr>
      </w:pPr>
    </w:p>
    <w:p w:rsidR="001F675C" w:rsidRDefault="001F675C" w:rsidP="00A90020">
      <w:pPr>
        <w:snapToGrid w:val="0"/>
        <w:spacing w:line="360" w:lineRule="auto"/>
        <w:rPr>
          <w:ins w:id="68" w:author="Administrator" w:date="2021-02-25T21:16:00Z"/>
          <w:rFonts w:ascii="宋体"/>
          <w:bCs/>
        </w:rPr>
      </w:pPr>
    </w:p>
    <w:p w:rsidR="001F675C" w:rsidRDefault="001F675C" w:rsidP="00A90020">
      <w:pPr>
        <w:snapToGrid w:val="0"/>
        <w:spacing w:line="360" w:lineRule="auto"/>
        <w:rPr>
          <w:ins w:id="69" w:author="Administrator" w:date="2021-02-25T21:16:00Z"/>
          <w:rFonts w:ascii="宋体"/>
          <w:bCs/>
        </w:rPr>
      </w:pPr>
    </w:p>
    <w:p w:rsidR="00A90020" w:rsidRPr="00804634" w:rsidRDefault="00A90020" w:rsidP="00A90020">
      <w:pPr>
        <w:snapToGrid w:val="0"/>
        <w:spacing w:line="360" w:lineRule="auto"/>
        <w:rPr>
          <w:rFonts w:ascii="宋体"/>
          <w:bCs/>
        </w:rPr>
      </w:pPr>
      <w:r w:rsidRPr="00804634">
        <w:rPr>
          <w:rFonts w:ascii="宋体" w:hint="eastAsia"/>
          <w:bCs/>
        </w:rPr>
        <w:lastRenderedPageBreak/>
        <w:t>1</w:t>
      </w:r>
      <w:r w:rsidR="002F6B22">
        <w:rPr>
          <w:rFonts w:ascii="宋体" w:hint="eastAsia"/>
          <w:bCs/>
        </w:rPr>
        <w:t>0</w:t>
      </w:r>
      <w:r w:rsidRPr="00804634">
        <w:rPr>
          <w:rFonts w:ascii="宋体" w:hint="eastAsia"/>
          <w:bCs/>
        </w:rPr>
        <w:t>.2 资质证明文件（加盖单位公章），包括：</w:t>
      </w:r>
    </w:p>
    <w:p w:rsidR="00DA4ADE" w:rsidRPr="007E7C96" w:rsidRDefault="00DA4ADE" w:rsidP="00DA4ADE">
      <w:pPr>
        <w:numPr>
          <w:ilvl w:val="0"/>
          <w:numId w:val="16"/>
        </w:numPr>
        <w:spacing w:line="480" w:lineRule="exact"/>
        <w:ind w:firstLineChars="200" w:firstLine="420"/>
        <w:rPr>
          <w:rFonts w:ascii="宋体" w:hAnsi="宋体"/>
          <w:szCs w:val="21"/>
        </w:rPr>
      </w:pPr>
      <w:r w:rsidRPr="007E7C96">
        <w:rPr>
          <w:rFonts w:ascii="宋体" w:hAnsi="宋体" w:hint="eastAsia"/>
          <w:szCs w:val="21"/>
        </w:rPr>
        <w:t>有效的</w:t>
      </w:r>
      <w:r w:rsidRPr="00DA4ADE">
        <w:rPr>
          <w:rFonts w:ascii="宋体" w:hAnsi="宋体" w:hint="eastAsia"/>
          <w:szCs w:val="21"/>
        </w:rPr>
        <w:t>营业执照（须三证合一）</w:t>
      </w:r>
      <w:r w:rsidRPr="007E7C96">
        <w:rPr>
          <w:rFonts w:ascii="宋体" w:hAnsi="宋体" w:hint="eastAsia"/>
          <w:szCs w:val="21"/>
        </w:rPr>
        <w:t>；</w:t>
      </w:r>
    </w:p>
    <w:p w:rsidR="00DA4ADE" w:rsidRPr="001F675C" w:rsidRDefault="00DA4ADE" w:rsidP="00DA4ADE">
      <w:pPr>
        <w:numPr>
          <w:ilvl w:val="0"/>
          <w:numId w:val="16"/>
        </w:numPr>
        <w:spacing w:line="480" w:lineRule="exact"/>
        <w:ind w:firstLineChars="200" w:firstLine="420"/>
        <w:rPr>
          <w:ins w:id="70" w:author="Administrator" w:date="2021-02-25T21:18:00Z"/>
          <w:rFonts w:ascii="宋体"/>
          <w:color w:val="000000"/>
        </w:rPr>
      </w:pPr>
      <w:r w:rsidRPr="007E7C96">
        <w:rPr>
          <w:rFonts w:ascii="宋体" w:hAnsi="宋体" w:cs="宋体" w:hint="eastAsia"/>
          <w:kern w:val="0"/>
          <w:szCs w:val="21"/>
        </w:rPr>
        <w:t>委托代表投标时的法人代表授权书；</w:t>
      </w:r>
    </w:p>
    <w:p w:rsidR="001F675C" w:rsidRPr="001F675C" w:rsidRDefault="001F675C" w:rsidP="00DA4ADE">
      <w:pPr>
        <w:numPr>
          <w:ilvl w:val="0"/>
          <w:numId w:val="16"/>
        </w:numPr>
        <w:spacing w:line="480" w:lineRule="exact"/>
        <w:ind w:firstLineChars="200" w:firstLine="420"/>
        <w:rPr>
          <w:ins w:id="71" w:author="Administrator" w:date="2021-02-25T21:19:00Z"/>
          <w:rFonts w:ascii="宋体"/>
          <w:color w:val="000000"/>
        </w:rPr>
      </w:pPr>
      <w:r>
        <w:rPr>
          <w:rFonts w:ascii="宋体" w:hAnsi="宋体" w:cs="宋体" w:hint="eastAsia"/>
          <w:kern w:val="0"/>
          <w:szCs w:val="21"/>
        </w:rPr>
        <w:t>近三年有限类似项目业绩的有效证明材料（合同）；</w:t>
      </w:r>
    </w:p>
    <w:p w:rsidR="001F675C" w:rsidRPr="007E7C96" w:rsidRDefault="001F675C" w:rsidP="00DA4ADE">
      <w:pPr>
        <w:numPr>
          <w:ilvl w:val="0"/>
          <w:numId w:val="16"/>
        </w:numPr>
        <w:spacing w:line="480" w:lineRule="exact"/>
        <w:ind w:firstLineChars="200" w:firstLine="420"/>
        <w:rPr>
          <w:rFonts w:ascii="宋体"/>
          <w:color w:val="000000"/>
        </w:rPr>
      </w:pPr>
      <w:r>
        <w:rPr>
          <w:rFonts w:ascii="宋体" w:hAnsi="宋体" w:cs="宋体" w:hint="eastAsia"/>
          <w:kern w:val="0"/>
          <w:szCs w:val="21"/>
        </w:rPr>
        <w:t>近三年（2018-2020年）财务审计报告或相关资料；</w:t>
      </w:r>
    </w:p>
    <w:p w:rsidR="00DA4ADE" w:rsidRPr="007E7C96" w:rsidRDefault="00DA4ADE" w:rsidP="00DA4ADE">
      <w:pPr>
        <w:numPr>
          <w:ilvl w:val="0"/>
          <w:numId w:val="16"/>
        </w:numPr>
        <w:spacing w:line="480" w:lineRule="exact"/>
        <w:ind w:firstLineChars="200" w:firstLine="420"/>
        <w:rPr>
          <w:rFonts w:ascii="宋体"/>
          <w:color w:val="000000"/>
        </w:rPr>
      </w:pPr>
      <w:r w:rsidRPr="007E7C96">
        <w:rPr>
          <w:rFonts w:ascii="宋体" w:hAnsi="宋体" w:hint="eastAsia"/>
          <w:szCs w:val="21"/>
        </w:rPr>
        <w:t>本项目所需要提供的承诺证明（详见招标公告）；</w:t>
      </w:r>
    </w:p>
    <w:p w:rsidR="00DA4ADE" w:rsidRPr="007E7C96" w:rsidRDefault="00DA4ADE" w:rsidP="00DA4ADE">
      <w:pPr>
        <w:numPr>
          <w:ilvl w:val="0"/>
          <w:numId w:val="16"/>
        </w:numPr>
        <w:spacing w:line="480" w:lineRule="exact"/>
        <w:ind w:firstLineChars="200" w:firstLine="420"/>
        <w:rPr>
          <w:rFonts w:ascii="宋体"/>
          <w:color w:val="000000" w:themeColor="text1"/>
        </w:rPr>
      </w:pPr>
      <w:r w:rsidRPr="007E7C96">
        <w:rPr>
          <w:rFonts w:ascii="宋体" w:hAnsi="宋体" w:hint="eastAsia"/>
          <w:color w:val="000000" w:themeColor="text1"/>
          <w:szCs w:val="21"/>
        </w:rPr>
        <w:t>网站截图证明（详见招标公告）；</w:t>
      </w:r>
    </w:p>
    <w:p w:rsidR="00DA4ADE" w:rsidRPr="00B12FC9" w:rsidRDefault="00DA4ADE" w:rsidP="00B12FC9">
      <w:pPr>
        <w:numPr>
          <w:ilvl w:val="0"/>
          <w:numId w:val="16"/>
        </w:numPr>
        <w:spacing w:line="480" w:lineRule="exact"/>
        <w:ind w:firstLineChars="200" w:firstLine="422"/>
        <w:rPr>
          <w:rFonts w:ascii="宋体"/>
          <w:b/>
          <w:color w:val="000000" w:themeColor="text1"/>
        </w:rPr>
      </w:pPr>
      <w:r w:rsidRPr="00B12FC9">
        <w:rPr>
          <w:rFonts w:ascii="宋体" w:hint="eastAsia"/>
          <w:b/>
          <w:color w:val="000000" w:themeColor="text1"/>
        </w:rPr>
        <w:t>一般纳税人登记表。</w:t>
      </w:r>
    </w:p>
    <w:p w:rsidR="00DA4ADE" w:rsidRPr="007E7C96" w:rsidRDefault="00DA4ADE" w:rsidP="00DA4ADE">
      <w:pPr>
        <w:tabs>
          <w:tab w:val="left" w:pos="645"/>
        </w:tabs>
        <w:spacing w:line="360" w:lineRule="auto"/>
        <w:rPr>
          <w:rFonts w:ascii="宋体"/>
          <w:b/>
          <w:bCs/>
        </w:rPr>
      </w:pPr>
      <w:r w:rsidRPr="007E7C96">
        <w:rPr>
          <w:rFonts w:ascii="宋体" w:hAnsi="宋体" w:hint="eastAsia"/>
          <w:b/>
          <w:szCs w:val="21"/>
        </w:rPr>
        <w:t>（注：以上资料要求投标单位在投标文件内提供原件扫描件加盖单位公章或复印件扫描件加盖单位公章。原件资格后审）</w:t>
      </w:r>
    </w:p>
    <w:bookmarkEnd w:id="57"/>
    <w:bookmarkEnd w:id="58"/>
    <w:p w:rsidR="009C49E6" w:rsidRPr="00804634" w:rsidRDefault="009C49E6" w:rsidP="00AC481B">
      <w:pPr>
        <w:spacing w:line="360" w:lineRule="auto"/>
        <w:outlineLvl w:val="1"/>
        <w:rPr>
          <w:b/>
          <w:sz w:val="32"/>
          <w:szCs w:val="32"/>
        </w:rPr>
      </w:pPr>
    </w:p>
    <w:p w:rsidR="001F675C" w:rsidRDefault="001F675C" w:rsidP="00A90020">
      <w:pPr>
        <w:spacing w:line="360" w:lineRule="auto"/>
        <w:jc w:val="center"/>
        <w:outlineLvl w:val="1"/>
        <w:rPr>
          <w:ins w:id="72" w:author="Administrator" w:date="2021-02-25T21:17:00Z"/>
          <w:b/>
          <w:sz w:val="32"/>
          <w:szCs w:val="32"/>
        </w:rPr>
      </w:pPr>
    </w:p>
    <w:p w:rsidR="001F675C" w:rsidRDefault="001F675C" w:rsidP="00A90020">
      <w:pPr>
        <w:spacing w:line="360" w:lineRule="auto"/>
        <w:jc w:val="center"/>
        <w:outlineLvl w:val="1"/>
        <w:rPr>
          <w:ins w:id="73" w:author="Administrator" w:date="2021-02-25T21:17:00Z"/>
          <w:b/>
          <w:sz w:val="32"/>
          <w:szCs w:val="32"/>
        </w:rPr>
      </w:pPr>
    </w:p>
    <w:p w:rsidR="001F675C" w:rsidRDefault="001F675C" w:rsidP="00A90020">
      <w:pPr>
        <w:spacing w:line="360" w:lineRule="auto"/>
        <w:jc w:val="center"/>
        <w:outlineLvl w:val="1"/>
        <w:rPr>
          <w:ins w:id="74" w:author="Administrator" w:date="2021-02-25T21:17:00Z"/>
          <w:b/>
          <w:sz w:val="32"/>
          <w:szCs w:val="32"/>
        </w:rPr>
      </w:pPr>
    </w:p>
    <w:p w:rsidR="001F675C" w:rsidRDefault="001F675C" w:rsidP="00A90020">
      <w:pPr>
        <w:spacing w:line="360" w:lineRule="auto"/>
        <w:jc w:val="center"/>
        <w:outlineLvl w:val="1"/>
        <w:rPr>
          <w:ins w:id="75" w:author="Administrator" w:date="2021-02-25T21:17:00Z"/>
          <w:b/>
          <w:sz w:val="32"/>
          <w:szCs w:val="32"/>
        </w:rPr>
      </w:pPr>
    </w:p>
    <w:p w:rsidR="001F675C" w:rsidRDefault="001F675C" w:rsidP="00A90020">
      <w:pPr>
        <w:spacing w:line="360" w:lineRule="auto"/>
        <w:jc w:val="center"/>
        <w:outlineLvl w:val="1"/>
        <w:rPr>
          <w:ins w:id="76" w:author="Administrator" w:date="2021-02-25T21:17:00Z"/>
          <w:b/>
          <w:sz w:val="32"/>
          <w:szCs w:val="32"/>
        </w:rPr>
      </w:pPr>
    </w:p>
    <w:p w:rsidR="001F675C" w:rsidRDefault="001F675C" w:rsidP="00A90020">
      <w:pPr>
        <w:spacing w:line="360" w:lineRule="auto"/>
        <w:jc w:val="center"/>
        <w:outlineLvl w:val="1"/>
        <w:rPr>
          <w:ins w:id="77" w:author="Administrator" w:date="2021-02-25T21:17:00Z"/>
          <w:b/>
          <w:sz w:val="32"/>
          <w:szCs w:val="32"/>
        </w:rPr>
      </w:pPr>
    </w:p>
    <w:p w:rsidR="001F675C" w:rsidRDefault="001F675C" w:rsidP="00A90020">
      <w:pPr>
        <w:spacing w:line="360" w:lineRule="auto"/>
        <w:jc w:val="center"/>
        <w:outlineLvl w:val="1"/>
        <w:rPr>
          <w:ins w:id="78" w:author="Administrator" w:date="2021-02-25T21:17:00Z"/>
          <w:b/>
          <w:sz w:val="32"/>
          <w:szCs w:val="32"/>
        </w:rPr>
      </w:pPr>
    </w:p>
    <w:p w:rsidR="001F675C" w:rsidRDefault="001F675C" w:rsidP="00A90020">
      <w:pPr>
        <w:spacing w:line="360" w:lineRule="auto"/>
        <w:jc w:val="center"/>
        <w:outlineLvl w:val="1"/>
        <w:rPr>
          <w:ins w:id="79" w:author="Administrator" w:date="2021-02-25T21:17:00Z"/>
          <w:b/>
          <w:sz w:val="32"/>
          <w:szCs w:val="32"/>
        </w:rPr>
      </w:pPr>
    </w:p>
    <w:p w:rsidR="001F675C" w:rsidRDefault="001F675C" w:rsidP="00A90020">
      <w:pPr>
        <w:spacing w:line="360" w:lineRule="auto"/>
        <w:jc w:val="center"/>
        <w:outlineLvl w:val="1"/>
        <w:rPr>
          <w:ins w:id="80" w:author="Administrator" w:date="2021-02-25T21:17:00Z"/>
          <w:b/>
          <w:sz w:val="32"/>
          <w:szCs w:val="32"/>
        </w:rPr>
      </w:pPr>
    </w:p>
    <w:p w:rsidR="001F675C" w:rsidRDefault="001F675C" w:rsidP="00A90020">
      <w:pPr>
        <w:spacing w:line="360" w:lineRule="auto"/>
        <w:jc w:val="center"/>
        <w:outlineLvl w:val="1"/>
        <w:rPr>
          <w:ins w:id="81" w:author="Administrator" w:date="2021-02-25T21:17:00Z"/>
          <w:b/>
          <w:sz w:val="32"/>
          <w:szCs w:val="32"/>
        </w:rPr>
      </w:pPr>
    </w:p>
    <w:p w:rsidR="001F675C" w:rsidRDefault="001F675C" w:rsidP="00A90020">
      <w:pPr>
        <w:spacing w:line="360" w:lineRule="auto"/>
        <w:jc w:val="center"/>
        <w:outlineLvl w:val="1"/>
        <w:rPr>
          <w:ins w:id="82" w:author="Administrator" w:date="2021-02-25T21:17:00Z"/>
          <w:b/>
          <w:sz w:val="32"/>
          <w:szCs w:val="32"/>
        </w:rPr>
      </w:pPr>
    </w:p>
    <w:p w:rsidR="001F675C" w:rsidRDefault="001F675C" w:rsidP="00A90020">
      <w:pPr>
        <w:spacing w:line="360" w:lineRule="auto"/>
        <w:jc w:val="center"/>
        <w:outlineLvl w:val="1"/>
        <w:rPr>
          <w:ins w:id="83" w:author="Administrator" w:date="2021-02-25T21:17:00Z"/>
          <w:b/>
          <w:sz w:val="32"/>
          <w:szCs w:val="32"/>
        </w:rPr>
      </w:pPr>
    </w:p>
    <w:p w:rsidR="001F675C" w:rsidRDefault="001F675C" w:rsidP="00A90020">
      <w:pPr>
        <w:spacing w:line="360" w:lineRule="auto"/>
        <w:jc w:val="center"/>
        <w:outlineLvl w:val="1"/>
        <w:rPr>
          <w:ins w:id="84" w:author="Administrator" w:date="2021-02-25T21:17:00Z"/>
          <w:b/>
          <w:sz w:val="32"/>
          <w:szCs w:val="32"/>
        </w:rPr>
      </w:pPr>
    </w:p>
    <w:p w:rsidR="001F675C" w:rsidRDefault="001F675C" w:rsidP="00A90020">
      <w:pPr>
        <w:spacing w:line="360" w:lineRule="auto"/>
        <w:jc w:val="center"/>
        <w:outlineLvl w:val="1"/>
        <w:rPr>
          <w:ins w:id="85" w:author="Administrator" w:date="2021-02-25T21:17:00Z"/>
          <w:b/>
          <w:sz w:val="32"/>
          <w:szCs w:val="32"/>
        </w:rPr>
      </w:pPr>
    </w:p>
    <w:p w:rsidR="001F675C" w:rsidRDefault="001F675C" w:rsidP="00A90020">
      <w:pPr>
        <w:spacing w:line="360" w:lineRule="auto"/>
        <w:jc w:val="center"/>
        <w:outlineLvl w:val="1"/>
        <w:rPr>
          <w:ins w:id="86" w:author="Administrator" w:date="2021-02-25T21:17:00Z"/>
          <w:b/>
          <w:sz w:val="32"/>
          <w:szCs w:val="32"/>
        </w:rPr>
      </w:pPr>
    </w:p>
    <w:p w:rsidR="00A90020" w:rsidRPr="00804634" w:rsidRDefault="009C49E6" w:rsidP="00A90020">
      <w:pPr>
        <w:spacing w:line="360" w:lineRule="auto"/>
        <w:jc w:val="center"/>
        <w:outlineLvl w:val="1"/>
        <w:rPr>
          <w:b/>
          <w:sz w:val="32"/>
          <w:szCs w:val="32"/>
        </w:rPr>
      </w:pPr>
      <w:r>
        <w:rPr>
          <w:rFonts w:hint="eastAsia"/>
          <w:b/>
          <w:sz w:val="32"/>
          <w:szCs w:val="32"/>
        </w:rPr>
        <w:t>十一</w:t>
      </w:r>
      <w:r w:rsidR="00A90020" w:rsidRPr="00804634">
        <w:rPr>
          <w:rFonts w:hint="eastAsia"/>
          <w:b/>
          <w:sz w:val="32"/>
          <w:szCs w:val="32"/>
        </w:rPr>
        <w:t>、其他：不良记录、近来牵涉的重大诉讼案件等情况</w:t>
      </w:r>
    </w:p>
    <w:p w:rsidR="00A90020" w:rsidRPr="00804634" w:rsidRDefault="00A90020" w:rsidP="00A90020">
      <w:pPr>
        <w:snapToGrid w:val="0"/>
        <w:spacing w:line="300" w:lineRule="auto"/>
        <w:jc w:val="center"/>
        <w:rPr>
          <w:rFonts w:ascii="宋体"/>
        </w:rPr>
      </w:pPr>
    </w:p>
    <w:p w:rsidR="00A90020" w:rsidRPr="00490A04" w:rsidRDefault="00A90020" w:rsidP="00A90020">
      <w:pPr>
        <w:snapToGrid w:val="0"/>
        <w:spacing w:line="300" w:lineRule="auto"/>
        <w:jc w:val="center"/>
        <w:rPr>
          <w:rFonts w:ascii="宋体"/>
          <w:sz w:val="32"/>
          <w:szCs w:val="32"/>
        </w:rPr>
      </w:pPr>
      <w:r w:rsidRPr="00490A04">
        <w:rPr>
          <w:rFonts w:ascii="宋体" w:hint="eastAsia"/>
          <w:sz w:val="32"/>
          <w:szCs w:val="32"/>
        </w:rPr>
        <w:t>不良记录、近来牵涉的重大诉讼案件等情况</w:t>
      </w:r>
    </w:p>
    <w:p w:rsidR="00A90020" w:rsidRPr="00804634" w:rsidRDefault="00A90020" w:rsidP="00A90020">
      <w:pPr>
        <w:snapToGrid w:val="0"/>
        <w:spacing w:line="300" w:lineRule="auto"/>
        <w:rPr>
          <w:rFonts w:ascii="宋体"/>
        </w:rPr>
      </w:pPr>
    </w:p>
    <w:p w:rsidR="00A90020" w:rsidRPr="002F6B22" w:rsidRDefault="00A90020" w:rsidP="002F6B22">
      <w:pPr>
        <w:snapToGrid w:val="0"/>
        <w:spacing w:line="300" w:lineRule="auto"/>
        <w:ind w:firstLineChars="200" w:firstLine="480"/>
        <w:rPr>
          <w:rFonts w:ascii="宋体"/>
          <w:sz w:val="24"/>
        </w:rPr>
      </w:pPr>
      <w:r w:rsidRPr="002F6B22">
        <w:rPr>
          <w:rFonts w:ascii="宋体" w:hint="eastAsia"/>
          <w:sz w:val="24"/>
        </w:rPr>
        <w:t>本公司（单位）参加本次投标活动前五年内，在经营活动中没有重大违法记录。在本行业内从事相关工作未受到财政部门等其他政府部门给予不良记录或行政处罚。</w:t>
      </w:r>
    </w:p>
    <w:p w:rsidR="00A90020" w:rsidRPr="002F6B22" w:rsidRDefault="00A90020" w:rsidP="002F6B22">
      <w:pPr>
        <w:snapToGrid w:val="0"/>
        <w:spacing w:line="300" w:lineRule="auto"/>
        <w:ind w:firstLineChars="200" w:firstLine="480"/>
        <w:rPr>
          <w:rFonts w:ascii="宋体"/>
          <w:sz w:val="24"/>
        </w:rPr>
      </w:pPr>
      <w:r w:rsidRPr="002F6B22">
        <w:rPr>
          <w:rFonts w:ascii="宋体" w:hint="eastAsia"/>
          <w:sz w:val="24"/>
        </w:rPr>
        <w:t>本公司（单位）以上内容为如实声明，若提供虚假资料将同意</w:t>
      </w:r>
      <w:proofErr w:type="gramStart"/>
      <w:r w:rsidRPr="002F6B22">
        <w:rPr>
          <w:rFonts w:ascii="宋体" w:hint="eastAsia"/>
          <w:sz w:val="24"/>
        </w:rPr>
        <w:t>作为废标处理</w:t>
      </w:r>
      <w:proofErr w:type="gramEnd"/>
      <w:r w:rsidRPr="002F6B22">
        <w:rPr>
          <w:rFonts w:ascii="宋体" w:hint="eastAsia"/>
          <w:sz w:val="24"/>
        </w:rPr>
        <w:t>，并接受相关部门的处罚。</w:t>
      </w:r>
    </w:p>
    <w:p w:rsidR="00A90020" w:rsidRPr="002F6B22" w:rsidRDefault="00A90020" w:rsidP="002F6B22">
      <w:pPr>
        <w:snapToGrid w:val="0"/>
        <w:spacing w:line="300" w:lineRule="auto"/>
        <w:ind w:firstLineChars="200" w:firstLine="480"/>
        <w:rPr>
          <w:rFonts w:ascii="宋体"/>
          <w:sz w:val="24"/>
        </w:rPr>
      </w:pPr>
      <w:r w:rsidRPr="002F6B22">
        <w:rPr>
          <w:rFonts w:ascii="宋体" w:hint="eastAsia"/>
          <w:sz w:val="24"/>
        </w:rPr>
        <w:t>特此声明。</w:t>
      </w: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A90020">
      <w:pPr>
        <w:snapToGrid w:val="0"/>
        <w:spacing w:line="300" w:lineRule="auto"/>
        <w:rPr>
          <w:rFonts w:ascii="宋体"/>
          <w:sz w:val="24"/>
        </w:rPr>
      </w:pPr>
    </w:p>
    <w:p w:rsidR="00A90020" w:rsidRPr="002F6B22" w:rsidRDefault="00A90020" w:rsidP="002F6B22">
      <w:pPr>
        <w:snapToGrid w:val="0"/>
        <w:spacing w:line="300" w:lineRule="auto"/>
        <w:ind w:firstLineChars="200" w:firstLine="480"/>
        <w:rPr>
          <w:rFonts w:ascii="宋体"/>
          <w:sz w:val="24"/>
        </w:rPr>
      </w:pPr>
      <w:r w:rsidRPr="002F6B22">
        <w:rPr>
          <w:rFonts w:ascii="宋体" w:hint="eastAsia"/>
          <w:sz w:val="24"/>
        </w:rPr>
        <w:t>投标单位名称（盖章）：</w:t>
      </w:r>
    </w:p>
    <w:p w:rsidR="000C6D8D" w:rsidRDefault="000C6D8D" w:rsidP="002F6B22">
      <w:pPr>
        <w:snapToGrid w:val="0"/>
        <w:spacing w:line="300" w:lineRule="auto"/>
        <w:ind w:firstLineChars="200" w:firstLine="480"/>
        <w:rPr>
          <w:rFonts w:ascii="宋体"/>
          <w:sz w:val="24"/>
        </w:rPr>
      </w:pPr>
    </w:p>
    <w:p w:rsidR="00A90020" w:rsidRPr="002F6B22" w:rsidRDefault="00A90020" w:rsidP="002F6B22">
      <w:pPr>
        <w:snapToGrid w:val="0"/>
        <w:spacing w:line="300" w:lineRule="auto"/>
        <w:ind w:firstLineChars="200" w:firstLine="480"/>
        <w:rPr>
          <w:rFonts w:ascii="宋体"/>
          <w:sz w:val="24"/>
        </w:rPr>
      </w:pPr>
      <w:r w:rsidRPr="002F6B22">
        <w:rPr>
          <w:rFonts w:ascii="宋体" w:hint="eastAsia"/>
          <w:sz w:val="24"/>
        </w:rPr>
        <w:t>投标单位授权代表（签字）：</w:t>
      </w:r>
    </w:p>
    <w:p w:rsidR="000C6D8D" w:rsidRDefault="000C6D8D" w:rsidP="002F6B22">
      <w:pPr>
        <w:snapToGrid w:val="0"/>
        <w:spacing w:line="300" w:lineRule="auto"/>
        <w:ind w:firstLineChars="200" w:firstLine="480"/>
        <w:rPr>
          <w:rFonts w:ascii="宋体"/>
          <w:sz w:val="24"/>
        </w:rPr>
      </w:pPr>
    </w:p>
    <w:p w:rsidR="00A90020" w:rsidRPr="00804634" w:rsidRDefault="00A90020" w:rsidP="002F6B22">
      <w:pPr>
        <w:snapToGrid w:val="0"/>
        <w:spacing w:line="300" w:lineRule="auto"/>
        <w:ind w:firstLineChars="200" w:firstLine="480"/>
        <w:rPr>
          <w:rFonts w:ascii="宋体"/>
        </w:rPr>
      </w:pPr>
      <w:r w:rsidRPr="002F6B22">
        <w:rPr>
          <w:rFonts w:ascii="宋体" w:hint="eastAsia"/>
          <w:sz w:val="24"/>
        </w:rPr>
        <w:t>日期：       年     月    日</w:t>
      </w:r>
    </w:p>
    <w:p w:rsidR="00A90020" w:rsidRPr="002F6B22" w:rsidRDefault="00A90020" w:rsidP="002F6B22">
      <w:pPr>
        <w:spacing w:line="360" w:lineRule="auto"/>
        <w:outlineLvl w:val="1"/>
        <w:rPr>
          <w:b/>
          <w:sz w:val="32"/>
          <w:szCs w:val="32"/>
        </w:rPr>
        <w:sectPr w:rsidR="00A90020" w:rsidRPr="002F6B22" w:rsidSect="0042137C">
          <w:pgSz w:w="11906" w:h="16838"/>
          <w:pgMar w:top="1418" w:right="1418" w:bottom="1418" w:left="1418" w:header="851" w:footer="992" w:gutter="0"/>
          <w:cols w:space="720"/>
          <w:docGrid w:type="linesAndChars" w:linePitch="312"/>
        </w:sectPr>
      </w:pPr>
    </w:p>
    <w:bookmarkEnd w:id="48"/>
    <w:bookmarkEnd w:id="49"/>
    <w:bookmarkEnd w:id="50"/>
    <w:bookmarkEnd w:id="51"/>
    <w:p w:rsidR="00490A04" w:rsidRPr="007E7C96" w:rsidRDefault="009C49E6" w:rsidP="00490A04">
      <w:pPr>
        <w:spacing w:line="360" w:lineRule="auto"/>
        <w:jc w:val="center"/>
        <w:outlineLvl w:val="1"/>
        <w:rPr>
          <w:b/>
          <w:sz w:val="32"/>
          <w:szCs w:val="32"/>
        </w:rPr>
      </w:pPr>
      <w:r>
        <w:rPr>
          <w:rFonts w:hint="eastAsia"/>
          <w:b/>
          <w:sz w:val="32"/>
          <w:szCs w:val="32"/>
        </w:rPr>
        <w:lastRenderedPageBreak/>
        <w:t>十二</w:t>
      </w:r>
      <w:r w:rsidR="00490A04" w:rsidRPr="007E7C96">
        <w:rPr>
          <w:rFonts w:hint="eastAsia"/>
          <w:b/>
          <w:sz w:val="32"/>
          <w:szCs w:val="32"/>
        </w:rPr>
        <w:t>、其他有利于投标的投标供应商资格资信证明文件</w:t>
      </w:r>
    </w:p>
    <w:p w:rsidR="00B84372" w:rsidRPr="00490A04" w:rsidRDefault="00B84372" w:rsidP="002F6B22">
      <w:pPr>
        <w:spacing w:line="360" w:lineRule="auto"/>
        <w:outlineLvl w:val="1"/>
        <w:rPr>
          <w:rFonts w:ascii="宋体"/>
        </w:rPr>
      </w:pPr>
    </w:p>
    <w:sectPr w:rsidR="00B84372" w:rsidRPr="00490A04" w:rsidSect="00A90020">
      <w:pgSz w:w="11906" w:h="16838"/>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C7" w:rsidRDefault="008C69C7">
      <w:r>
        <w:separator/>
      </w:r>
    </w:p>
  </w:endnote>
  <w:endnote w:type="continuationSeparator" w:id="0">
    <w:p w:rsidR="008C69C7" w:rsidRDefault="008C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OCR A Extended">
    <w:charset w:val="00"/>
    <w:family w:val="moder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Century Schlbk">
    <w:altName w:val="GENISO"/>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C7" w:rsidRDefault="008C69C7">
      <w:r>
        <w:separator/>
      </w:r>
    </w:p>
  </w:footnote>
  <w:footnote w:type="continuationSeparator" w:id="0">
    <w:p w:rsidR="008C69C7" w:rsidRDefault="008C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0" w:rsidRDefault="001733C0">
    <w:pPr>
      <w:pStyle w:val="ad"/>
      <w:jc w:val="distribute"/>
    </w:pPr>
    <w:r>
      <w:rPr>
        <w:rFonts w:hint="eastAsia"/>
      </w:rPr>
      <w:t>招标文件</w:t>
    </w:r>
    <w:r>
      <w:rPr>
        <w:rFonts w:hint="eastAsia"/>
      </w:rPr>
      <w:t xml:space="preserve">                                                                         </w:t>
    </w:r>
    <w:r>
      <w:rPr>
        <w:rFonts w:hint="eastAsia"/>
      </w:rPr>
      <w:t>投标书的格式及内容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711C1"/>
    <w:multiLevelType w:val="multilevel"/>
    <w:tmpl w:val="8AD711C1"/>
    <w:lvl w:ilvl="0">
      <w:start w:val="1"/>
      <w:numFmt w:val="decimal"/>
      <w:suff w:val="nothing"/>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A76415F3"/>
    <w:multiLevelType w:val="singleLevel"/>
    <w:tmpl w:val="A76415F3"/>
    <w:lvl w:ilvl="0">
      <w:start w:val="1"/>
      <w:numFmt w:val="decimal"/>
      <w:suff w:val="nothing"/>
      <w:lvlText w:val="%1、"/>
      <w:lvlJc w:val="left"/>
    </w:lvl>
  </w:abstractNum>
  <w:abstractNum w:abstractNumId="2">
    <w:nsid w:val="D4FE3ADB"/>
    <w:multiLevelType w:val="singleLevel"/>
    <w:tmpl w:val="D4FE3ADB"/>
    <w:lvl w:ilvl="0">
      <w:start w:val="1"/>
      <w:numFmt w:val="decimal"/>
      <w:suff w:val="nothing"/>
      <w:lvlText w:val="%1、"/>
      <w:lvlJc w:val="left"/>
    </w:lvl>
  </w:abstractNum>
  <w:abstractNum w:abstractNumId="3">
    <w:nsid w:val="E245FB10"/>
    <w:multiLevelType w:val="singleLevel"/>
    <w:tmpl w:val="E245FB10"/>
    <w:lvl w:ilvl="0">
      <w:start w:val="4"/>
      <w:numFmt w:val="decimal"/>
      <w:suff w:val="nothing"/>
      <w:lvlText w:val="%1、"/>
      <w:lvlJc w:val="left"/>
    </w:lvl>
  </w:abstractNum>
  <w:abstractNum w:abstractNumId="4">
    <w:nsid w:val="0000000C"/>
    <w:multiLevelType w:val="multilevel"/>
    <w:tmpl w:val="0000000C"/>
    <w:lvl w:ilvl="0">
      <w:start w:val="1"/>
      <w:numFmt w:val="bullet"/>
      <w:lvlText w:val="■"/>
      <w:lvlJc w:val="left"/>
      <w:pPr>
        <w:tabs>
          <w:tab w:val="left" w:pos="0"/>
        </w:tabs>
        <w:ind w:left="0" w:firstLine="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29"/>
    <w:multiLevelType w:val="multilevel"/>
    <w:tmpl w:val="00000029"/>
    <w:lvl w:ilvl="0">
      <w:start w:val="1"/>
      <w:numFmt w:val="decimal"/>
      <w:lvlText w:val="%1."/>
      <w:lvlJc w:val="left"/>
      <w:pPr>
        <w:tabs>
          <w:tab w:val="num" w:pos="786"/>
        </w:tabs>
        <w:ind w:left="786"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5DD1849"/>
    <w:multiLevelType w:val="hybridMultilevel"/>
    <w:tmpl w:val="7E086884"/>
    <w:lvl w:ilvl="0" w:tplc="13483362">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CE039D"/>
    <w:multiLevelType w:val="hybridMultilevel"/>
    <w:tmpl w:val="BF1070E6"/>
    <w:lvl w:ilvl="0" w:tplc="889AEB9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AC32CE"/>
    <w:multiLevelType w:val="multilevel"/>
    <w:tmpl w:val="1FAC32CE"/>
    <w:lvl w:ilvl="0">
      <w:start w:val="1"/>
      <w:numFmt w:val="bullet"/>
      <w:lvlText w:val="■"/>
      <w:lvlJc w:val="left"/>
      <w:pPr>
        <w:tabs>
          <w:tab w:val="left" w:pos="0"/>
        </w:tabs>
        <w:ind w:left="0" w:firstLine="0"/>
      </w:pPr>
      <w:rPr>
        <w:rFonts w:ascii="宋体" w:eastAsia="宋体" w:hAnsi="宋体" w:hint="eastAsia"/>
      </w:rPr>
    </w:lvl>
    <w:lvl w:ilvl="1">
      <w:start w:val="1"/>
      <w:numFmt w:val="bullet"/>
      <w:lvlText w:val=""/>
      <w:lvlJc w:val="left"/>
      <w:pPr>
        <w:tabs>
          <w:tab w:val="left" w:pos="801"/>
        </w:tabs>
        <w:ind w:left="801" w:hanging="420"/>
      </w:pPr>
      <w:rPr>
        <w:rFonts w:ascii="Wingdings" w:hAnsi="Wingdings" w:hint="default"/>
      </w:rPr>
    </w:lvl>
    <w:lvl w:ilvl="2">
      <w:start w:val="1"/>
      <w:numFmt w:val="bullet"/>
      <w:lvlText w:val=""/>
      <w:lvlJc w:val="left"/>
      <w:pPr>
        <w:tabs>
          <w:tab w:val="left" w:pos="1221"/>
        </w:tabs>
        <w:ind w:left="1221" w:hanging="420"/>
      </w:pPr>
      <w:rPr>
        <w:rFonts w:ascii="Wingdings" w:hAnsi="Wingdings" w:hint="default"/>
      </w:rPr>
    </w:lvl>
    <w:lvl w:ilvl="3">
      <w:start w:val="1"/>
      <w:numFmt w:val="bullet"/>
      <w:lvlText w:val=""/>
      <w:lvlJc w:val="left"/>
      <w:pPr>
        <w:tabs>
          <w:tab w:val="left" w:pos="1641"/>
        </w:tabs>
        <w:ind w:left="1641" w:hanging="420"/>
      </w:pPr>
      <w:rPr>
        <w:rFonts w:ascii="Wingdings" w:hAnsi="Wingdings" w:hint="default"/>
      </w:rPr>
    </w:lvl>
    <w:lvl w:ilvl="4">
      <w:start w:val="1"/>
      <w:numFmt w:val="bullet"/>
      <w:lvlText w:val=""/>
      <w:lvlJc w:val="left"/>
      <w:pPr>
        <w:tabs>
          <w:tab w:val="left" w:pos="2061"/>
        </w:tabs>
        <w:ind w:left="2061" w:hanging="420"/>
      </w:pPr>
      <w:rPr>
        <w:rFonts w:ascii="Wingdings" w:hAnsi="Wingdings" w:hint="default"/>
      </w:rPr>
    </w:lvl>
    <w:lvl w:ilvl="5">
      <w:start w:val="1"/>
      <w:numFmt w:val="bullet"/>
      <w:lvlText w:val=""/>
      <w:lvlJc w:val="left"/>
      <w:pPr>
        <w:tabs>
          <w:tab w:val="left" w:pos="2481"/>
        </w:tabs>
        <w:ind w:left="2481" w:hanging="420"/>
      </w:pPr>
      <w:rPr>
        <w:rFonts w:ascii="Wingdings" w:hAnsi="Wingdings" w:hint="default"/>
      </w:rPr>
    </w:lvl>
    <w:lvl w:ilvl="6">
      <w:start w:val="1"/>
      <w:numFmt w:val="bullet"/>
      <w:lvlText w:val=""/>
      <w:lvlJc w:val="left"/>
      <w:pPr>
        <w:tabs>
          <w:tab w:val="left" w:pos="2901"/>
        </w:tabs>
        <w:ind w:left="2901" w:hanging="420"/>
      </w:pPr>
      <w:rPr>
        <w:rFonts w:ascii="Wingdings" w:hAnsi="Wingdings" w:hint="default"/>
      </w:rPr>
    </w:lvl>
    <w:lvl w:ilvl="7">
      <w:start w:val="1"/>
      <w:numFmt w:val="bullet"/>
      <w:lvlText w:val=""/>
      <w:lvlJc w:val="left"/>
      <w:pPr>
        <w:tabs>
          <w:tab w:val="left" w:pos="3321"/>
        </w:tabs>
        <w:ind w:left="3321" w:hanging="420"/>
      </w:pPr>
      <w:rPr>
        <w:rFonts w:ascii="Wingdings" w:hAnsi="Wingdings" w:hint="default"/>
      </w:rPr>
    </w:lvl>
    <w:lvl w:ilvl="8">
      <w:start w:val="1"/>
      <w:numFmt w:val="bullet"/>
      <w:lvlText w:val=""/>
      <w:lvlJc w:val="left"/>
      <w:pPr>
        <w:tabs>
          <w:tab w:val="left" w:pos="3741"/>
        </w:tabs>
        <w:ind w:left="3741" w:hanging="420"/>
      </w:pPr>
      <w:rPr>
        <w:rFonts w:ascii="Wingdings" w:hAnsi="Wingdings" w:hint="default"/>
      </w:rPr>
    </w:lvl>
  </w:abstractNum>
  <w:abstractNum w:abstractNumId="9">
    <w:nsid w:val="2723329E"/>
    <w:multiLevelType w:val="multilevel"/>
    <w:tmpl w:val="2723329E"/>
    <w:lvl w:ilvl="0">
      <w:start w:val="3"/>
      <w:numFmt w:val="japaneseCounting"/>
      <w:lvlText w:val="第%1条"/>
      <w:lvlJc w:val="left"/>
      <w:pPr>
        <w:tabs>
          <w:tab w:val="num" w:pos="1575"/>
        </w:tabs>
        <w:ind w:left="1575" w:hanging="975"/>
      </w:pPr>
      <w:rPr>
        <w:rFonts w:hint="eastAsia"/>
        <w:b/>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2EEF4E05"/>
    <w:multiLevelType w:val="hybridMultilevel"/>
    <w:tmpl w:val="04185EEA"/>
    <w:lvl w:ilvl="0" w:tplc="C6542516">
      <w:start w:val="1"/>
      <w:numFmt w:val="japaneseCounting"/>
      <w:lvlText w:val="第%1章"/>
      <w:lvlJc w:val="left"/>
      <w:pPr>
        <w:ind w:left="1635" w:hanging="16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2E16A1"/>
    <w:multiLevelType w:val="multilevel"/>
    <w:tmpl w:val="302E16A1"/>
    <w:lvl w:ilvl="0">
      <w:start w:val="1"/>
      <w:numFmt w:val="decimal"/>
      <w:lvlText w:val="%1. "/>
      <w:lvlJc w:val="left"/>
      <w:pPr>
        <w:ind w:left="0" w:firstLine="0"/>
      </w:pPr>
      <w:rPr>
        <w:rFonts w:hint="eastAsia"/>
      </w:rPr>
    </w:lvl>
    <w:lvl w:ilvl="1">
      <w:start w:val="1"/>
      <w:numFmt w:val="decimal"/>
      <w:lvlText w:val="%1.%2. "/>
      <w:lvlJc w:val="left"/>
      <w:pPr>
        <w:ind w:left="0" w:firstLine="0"/>
      </w:pPr>
      <w:rPr>
        <w:rFonts w:hint="eastAsia"/>
      </w:rPr>
    </w:lvl>
    <w:lvl w:ilvl="2">
      <w:start w:val="1"/>
      <w:numFmt w:val="decimal"/>
      <w:isLgl/>
      <w:lvlText w:val="%1.%2.%3. "/>
      <w:lvlJc w:val="left"/>
      <w:pPr>
        <w:ind w:left="0" w:firstLine="0"/>
      </w:pPr>
      <w:rPr>
        <w:rFonts w:hint="eastAsia"/>
      </w:rPr>
    </w:lvl>
    <w:lvl w:ilvl="3">
      <w:start w:val="1"/>
      <w:numFmt w:val="decimal"/>
      <w:lvlText w:val="（%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nsid w:val="38E430FA"/>
    <w:multiLevelType w:val="hybridMultilevel"/>
    <w:tmpl w:val="B4C0CAEC"/>
    <w:lvl w:ilvl="0" w:tplc="B5D2BB2A">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915CA3"/>
    <w:multiLevelType w:val="hybridMultilevel"/>
    <w:tmpl w:val="867A74BA"/>
    <w:lvl w:ilvl="0" w:tplc="355A3110">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DD3BF6"/>
    <w:multiLevelType w:val="hybridMultilevel"/>
    <w:tmpl w:val="89C25EF6"/>
    <w:lvl w:ilvl="0" w:tplc="1A0CAB9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40F83E9E"/>
    <w:multiLevelType w:val="multilevel"/>
    <w:tmpl w:val="40F83E9E"/>
    <w:lvl w:ilvl="0">
      <w:start w:val="1"/>
      <w:numFmt w:val="chineseCountingThousand"/>
      <w:lvlText w:val="%1、"/>
      <w:lvlJc w:val="left"/>
      <w:pPr>
        <w:ind w:left="420" w:hanging="420"/>
      </w:pPr>
      <w:rPr>
        <w:rFonts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4A282D"/>
    <w:multiLevelType w:val="multilevel"/>
    <w:tmpl w:val="4E4A282D"/>
    <w:lvl w:ilvl="0">
      <w:start w:val="1"/>
      <w:numFmt w:val="bullet"/>
      <w:lvlText w:val="■"/>
      <w:lvlJc w:val="left"/>
      <w:pPr>
        <w:tabs>
          <w:tab w:val="left" w:pos="420"/>
        </w:tabs>
        <w:ind w:left="420" w:hanging="42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50F50236"/>
    <w:multiLevelType w:val="hybridMultilevel"/>
    <w:tmpl w:val="AC1ACD72"/>
    <w:lvl w:ilvl="0" w:tplc="F9A48B5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6C47EF"/>
    <w:multiLevelType w:val="hybridMultilevel"/>
    <w:tmpl w:val="A13054F0"/>
    <w:lvl w:ilvl="0" w:tplc="822A2382">
      <w:start w:val="5"/>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60AE39CC"/>
    <w:multiLevelType w:val="multilevel"/>
    <w:tmpl w:val="60AE39CC"/>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0">
    <w:nsid w:val="623E2164"/>
    <w:multiLevelType w:val="hybridMultilevel"/>
    <w:tmpl w:val="B9D4AFF2"/>
    <w:lvl w:ilvl="0" w:tplc="D8C6C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7906D1"/>
    <w:multiLevelType w:val="multilevel"/>
    <w:tmpl w:val="697906D1"/>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D477BCA"/>
    <w:multiLevelType w:val="hybridMultilevel"/>
    <w:tmpl w:val="A09CF98E"/>
    <w:lvl w:ilvl="0" w:tplc="6CEE5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F1E222A"/>
    <w:multiLevelType w:val="hybridMultilevel"/>
    <w:tmpl w:val="113435C8"/>
    <w:lvl w:ilvl="0" w:tplc="CC4E639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A95391"/>
    <w:multiLevelType w:val="hybridMultilevel"/>
    <w:tmpl w:val="09208E72"/>
    <w:lvl w:ilvl="0" w:tplc="C366A95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8"/>
  </w:num>
  <w:num w:numId="3">
    <w:abstractNumId w:val="16"/>
  </w:num>
  <w:num w:numId="4">
    <w:abstractNumId w:val="4"/>
  </w:num>
  <w:num w:numId="5">
    <w:abstractNumId w:val="22"/>
  </w:num>
  <w:num w:numId="6">
    <w:abstractNumId w:val="10"/>
  </w:num>
  <w:num w:numId="7">
    <w:abstractNumId w:val="21"/>
  </w:num>
  <w:num w:numId="8">
    <w:abstractNumId w:val="18"/>
  </w:num>
  <w:num w:numId="9">
    <w:abstractNumId w:val="6"/>
  </w:num>
  <w:num w:numId="10">
    <w:abstractNumId w:val="13"/>
  </w:num>
  <w:num w:numId="11">
    <w:abstractNumId w:val="12"/>
  </w:num>
  <w:num w:numId="12">
    <w:abstractNumId w:val="11"/>
  </w:num>
  <w:num w:numId="13">
    <w:abstractNumId w:val="24"/>
  </w:num>
  <w:num w:numId="14">
    <w:abstractNumId w:val="17"/>
  </w:num>
  <w:num w:numId="15">
    <w:abstractNumId w:val="23"/>
  </w:num>
  <w:num w:numId="16">
    <w:abstractNumId w:val="0"/>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5"/>
  </w:num>
  <w:num w:numId="22">
    <w:abstractNumId w:val="2"/>
  </w:num>
  <w:num w:numId="23">
    <w:abstractNumId w:val="3"/>
  </w:num>
  <w:num w:numId="24">
    <w:abstractNumId w:val="2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14"/>
    <w:rsid w:val="0000397B"/>
    <w:rsid w:val="000070BA"/>
    <w:rsid w:val="000117AE"/>
    <w:rsid w:val="00011D3D"/>
    <w:rsid w:val="00016358"/>
    <w:rsid w:val="00017B79"/>
    <w:rsid w:val="00020100"/>
    <w:rsid w:val="00020A08"/>
    <w:rsid w:val="00021085"/>
    <w:rsid w:val="00022C95"/>
    <w:rsid w:val="00026464"/>
    <w:rsid w:val="00026A62"/>
    <w:rsid w:val="00027160"/>
    <w:rsid w:val="0003268C"/>
    <w:rsid w:val="00034A7F"/>
    <w:rsid w:val="00035929"/>
    <w:rsid w:val="00035D15"/>
    <w:rsid w:val="00054E9B"/>
    <w:rsid w:val="000567EA"/>
    <w:rsid w:val="00056A34"/>
    <w:rsid w:val="00057F0B"/>
    <w:rsid w:val="00060FBE"/>
    <w:rsid w:val="000679E8"/>
    <w:rsid w:val="00071290"/>
    <w:rsid w:val="000723A0"/>
    <w:rsid w:val="000748AB"/>
    <w:rsid w:val="0007587A"/>
    <w:rsid w:val="0008486F"/>
    <w:rsid w:val="000860F2"/>
    <w:rsid w:val="000861FF"/>
    <w:rsid w:val="00092B78"/>
    <w:rsid w:val="000A309C"/>
    <w:rsid w:val="000A7301"/>
    <w:rsid w:val="000B2D00"/>
    <w:rsid w:val="000B5263"/>
    <w:rsid w:val="000C1E35"/>
    <w:rsid w:val="000C4379"/>
    <w:rsid w:val="000C6ACC"/>
    <w:rsid w:val="000C6D8D"/>
    <w:rsid w:val="000C7C1A"/>
    <w:rsid w:val="000D03FA"/>
    <w:rsid w:val="000D49CB"/>
    <w:rsid w:val="000E2E41"/>
    <w:rsid w:val="000F31CC"/>
    <w:rsid w:val="000F4B13"/>
    <w:rsid w:val="000F761E"/>
    <w:rsid w:val="001075EC"/>
    <w:rsid w:val="00113B10"/>
    <w:rsid w:val="00113E2E"/>
    <w:rsid w:val="00115B50"/>
    <w:rsid w:val="00123464"/>
    <w:rsid w:val="0012361C"/>
    <w:rsid w:val="00123818"/>
    <w:rsid w:val="00125F6E"/>
    <w:rsid w:val="001354F0"/>
    <w:rsid w:val="00141406"/>
    <w:rsid w:val="00156847"/>
    <w:rsid w:val="00163C3E"/>
    <w:rsid w:val="00164AA4"/>
    <w:rsid w:val="0017070A"/>
    <w:rsid w:val="001733C0"/>
    <w:rsid w:val="00175553"/>
    <w:rsid w:val="00176C59"/>
    <w:rsid w:val="00177225"/>
    <w:rsid w:val="0018359A"/>
    <w:rsid w:val="00187016"/>
    <w:rsid w:val="00190396"/>
    <w:rsid w:val="00193B82"/>
    <w:rsid w:val="001949BB"/>
    <w:rsid w:val="001A267C"/>
    <w:rsid w:val="001A3E98"/>
    <w:rsid w:val="001A419D"/>
    <w:rsid w:val="001A460B"/>
    <w:rsid w:val="001A5F1B"/>
    <w:rsid w:val="001A6980"/>
    <w:rsid w:val="001A6DC4"/>
    <w:rsid w:val="001B2536"/>
    <w:rsid w:val="001B47A4"/>
    <w:rsid w:val="001B5DC1"/>
    <w:rsid w:val="001B79EA"/>
    <w:rsid w:val="001C2009"/>
    <w:rsid w:val="001C3145"/>
    <w:rsid w:val="001C5A18"/>
    <w:rsid w:val="001C6DE5"/>
    <w:rsid w:val="001D11F8"/>
    <w:rsid w:val="001D1D75"/>
    <w:rsid w:val="001D5BF5"/>
    <w:rsid w:val="001D5CB7"/>
    <w:rsid w:val="001E09ED"/>
    <w:rsid w:val="001F1728"/>
    <w:rsid w:val="001F440B"/>
    <w:rsid w:val="001F5DDE"/>
    <w:rsid w:val="001F675C"/>
    <w:rsid w:val="002023C1"/>
    <w:rsid w:val="00210BB0"/>
    <w:rsid w:val="00211F4B"/>
    <w:rsid w:val="00224046"/>
    <w:rsid w:val="0022792E"/>
    <w:rsid w:val="0023428B"/>
    <w:rsid w:val="00235504"/>
    <w:rsid w:val="00236E9E"/>
    <w:rsid w:val="002432EF"/>
    <w:rsid w:val="00251A76"/>
    <w:rsid w:val="0025401B"/>
    <w:rsid w:val="00256793"/>
    <w:rsid w:val="0025782F"/>
    <w:rsid w:val="00257AC0"/>
    <w:rsid w:val="00257EA2"/>
    <w:rsid w:val="00260A75"/>
    <w:rsid w:val="00263E66"/>
    <w:rsid w:val="0027745E"/>
    <w:rsid w:val="002809E3"/>
    <w:rsid w:val="002846DE"/>
    <w:rsid w:val="00284F31"/>
    <w:rsid w:val="00285D73"/>
    <w:rsid w:val="00297132"/>
    <w:rsid w:val="00297AEF"/>
    <w:rsid w:val="002A16E5"/>
    <w:rsid w:val="002A205E"/>
    <w:rsid w:val="002A33CC"/>
    <w:rsid w:val="002A4439"/>
    <w:rsid w:val="002A5AA3"/>
    <w:rsid w:val="002A72B5"/>
    <w:rsid w:val="002B02F3"/>
    <w:rsid w:val="002B1A53"/>
    <w:rsid w:val="002B2D70"/>
    <w:rsid w:val="002B32A9"/>
    <w:rsid w:val="002B4CA7"/>
    <w:rsid w:val="002B5590"/>
    <w:rsid w:val="002B6762"/>
    <w:rsid w:val="002C5EFD"/>
    <w:rsid w:val="002C5F0D"/>
    <w:rsid w:val="002C7941"/>
    <w:rsid w:val="002D2BFA"/>
    <w:rsid w:val="002D5831"/>
    <w:rsid w:val="002D6721"/>
    <w:rsid w:val="002D7354"/>
    <w:rsid w:val="002E588A"/>
    <w:rsid w:val="002E65AC"/>
    <w:rsid w:val="002E65DF"/>
    <w:rsid w:val="002E6BF0"/>
    <w:rsid w:val="002F04C5"/>
    <w:rsid w:val="002F39E5"/>
    <w:rsid w:val="002F6B22"/>
    <w:rsid w:val="00302206"/>
    <w:rsid w:val="00304651"/>
    <w:rsid w:val="003129A5"/>
    <w:rsid w:val="00312CAD"/>
    <w:rsid w:val="00321962"/>
    <w:rsid w:val="00326FDF"/>
    <w:rsid w:val="003320C1"/>
    <w:rsid w:val="00341E4C"/>
    <w:rsid w:val="003430CC"/>
    <w:rsid w:val="00346EE0"/>
    <w:rsid w:val="003473CC"/>
    <w:rsid w:val="00350672"/>
    <w:rsid w:val="0035067B"/>
    <w:rsid w:val="003506AF"/>
    <w:rsid w:val="0035159B"/>
    <w:rsid w:val="0035350C"/>
    <w:rsid w:val="00362155"/>
    <w:rsid w:val="0036317E"/>
    <w:rsid w:val="00363829"/>
    <w:rsid w:val="00365891"/>
    <w:rsid w:val="003674AD"/>
    <w:rsid w:val="00377C76"/>
    <w:rsid w:val="003812A5"/>
    <w:rsid w:val="003821F0"/>
    <w:rsid w:val="00383FA0"/>
    <w:rsid w:val="00385A45"/>
    <w:rsid w:val="00386A66"/>
    <w:rsid w:val="00387F6E"/>
    <w:rsid w:val="00390E33"/>
    <w:rsid w:val="00393712"/>
    <w:rsid w:val="00397686"/>
    <w:rsid w:val="003A7BC4"/>
    <w:rsid w:val="003B4D8A"/>
    <w:rsid w:val="003B6510"/>
    <w:rsid w:val="003B7026"/>
    <w:rsid w:val="003B7318"/>
    <w:rsid w:val="003C49C2"/>
    <w:rsid w:val="003C576F"/>
    <w:rsid w:val="003C6897"/>
    <w:rsid w:val="003C6D80"/>
    <w:rsid w:val="003D23DD"/>
    <w:rsid w:val="003D505B"/>
    <w:rsid w:val="003E3292"/>
    <w:rsid w:val="003E78D2"/>
    <w:rsid w:val="003F11ED"/>
    <w:rsid w:val="00402042"/>
    <w:rsid w:val="00402181"/>
    <w:rsid w:val="0041078A"/>
    <w:rsid w:val="00416D0D"/>
    <w:rsid w:val="00417C98"/>
    <w:rsid w:val="0042137C"/>
    <w:rsid w:val="00425C65"/>
    <w:rsid w:val="00425D3B"/>
    <w:rsid w:val="0043162C"/>
    <w:rsid w:val="00433701"/>
    <w:rsid w:val="00434C0C"/>
    <w:rsid w:val="0043554A"/>
    <w:rsid w:val="00440B92"/>
    <w:rsid w:val="00441B19"/>
    <w:rsid w:val="00442699"/>
    <w:rsid w:val="00450E11"/>
    <w:rsid w:val="00455CAB"/>
    <w:rsid w:val="004571F0"/>
    <w:rsid w:val="004620F9"/>
    <w:rsid w:val="004622EE"/>
    <w:rsid w:val="004649A5"/>
    <w:rsid w:val="00473850"/>
    <w:rsid w:val="00477D48"/>
    <w:rsid w:val="00485EF0"/>
    <w:rsid w:val="0048750D"/>
    <w:rsid w:val="00490A04"/>
    <w:rsid w:val="00490ECC"/>
    <w:rsid w:val="00494589"/>
    <w:rsid w:val="00496DA5"/>
    <w:rsid w:val="004974D3"/>
    <w:rsid w:val="004A3267"/>
    <w:rsid w:val="004B7AE2"/>
    <w:rsid w:val="004C0BAC"/>
    <w:rsid w:val="004C1DD5"/>
    <w:rsid w:val="004C21CD"/>
    <w:rsid w:val="004D7ABF"/>
    <w:rsid w:val="004E49A6"/>
    <w:rsid w:val="004F1444"/>
    <w:rsid w:val="004F1C00"/>
    <w:rsid w:val="004F6077"/>
    <w:rsid w:val="004F64EC"/>
    <w:rsid w:val="0050102B"/>
    <w:rsid w:val="00502B33"/>
    <w:rsid w:val="0050378E"/>
    <w:rsid w:val="0050628A"/>
    <w:rsid w:val="00506572"/>
    <w:rsid w:val="00507570"/>
    <w:rsid w:val="00511CB0"/>
    <w:rsid w:val="00514DCF"/>
    <w:rsid w:val="00515E4D"/>
    <w:rsid w:val="00521608"/>
    <w:rsid w:val="0052413C"/>
    <w:rsid w:val="0053313F"/>
    <w:rsid w:val="00535792"/>
    <w:rsid w:val="00541269"/>
    <w:rsid w:val="0054168B"/>
    <w:rsid w:val="00541B14"/>
    <w:rsid w:val="00541E3F"/>
    <w:rsid w:val="00543DB4"/>
    <w:rsid w:val="005476F2"/>
    <w:rsid w:val="0054771E"/>
    <w:rsid w:val="00550542"/>
    <w:rsid w:val="00551E5E"/>
    <w:rsid w:val="005530CF"/>
    <w:rsid w:val="005549D4"/>
    <w:rsid w:val="00555749"/>
    <w:rsid w:val="00555C08"/>
    <w:rsid w:val="005564D6"/>
    <w:rsid w:val="005579F6"/>
    <w:rsid w:val="0056178D"/>
    <w:rsid w:val="005642AB"/>
    <w:rsid w:val="005658E9"/>
    <w:rsid w:val="005669C3"/>
    <w:rsid w:val="00566D15"/>
    <w:rsid w:val="00567D33"/>
    <w:rsid w:val="00586472"/>
    <w:rsid w:val="00591047"/>
    <w:rsid w:val="00593452"/>
    <w:rsid w:val="005938AB"/>
    <w:rsid w:val="005948C0"/>
    <w:rsid w:val="0059528E"/>
    <w:rsid w:val="005A274F"/>
    <w:rsid w:val="005A7C3A"/>
    <w:rsid w:val="005B5595"/>
    <w:rsid w:val="005B68A3"/>
    <w:rsid w:val="005C426E"/>
    <w:rsid w:val="005C5E86"/>
    <w:rsid w:val="005C6691"/>
    <w:rsid w:val="005D42B1"/>
    <w:rsid w:val="005D7A45"/>
    <w:rsid w:val="005E0853"/>
    <w:rsid w:val="005E56D0"/>
    <w:rsid w:val="005E56DE"/>
    <w:rsid w:val="005E740B"/>
    <w:rsid w:val="005F1EFA"/>
    <w:rsid w:val="005F36C9"/>
    <w:rsid w:val="005F6D08"/>
    <w:rsid w:val="00602C6C"/>
    <w:rsid w:val="006045D0"/>
    <w:rsid w:val="00616090"/>
    <w:rsid w:val="0062241F"/>
    <w:rsid w:val="00622E8C"/>
    <w:rsid w:val="00624040"/>
    <w:rsid w:val="006250E8"/>
    <w:rsid w:val="006275D2"/>
    <w:rsid w:val="0063326A"/>
    <w:rsid w:val="00640E69"/>
    <w:rsid w:val="00641B7E"/>
    <w:rsid w:val="00645F40"/>
    <w:rsid w:val="0064711A"/>
    <w:rsid w:val="00650A3C"/>
    <w:rsid w:val="00651CF8"/>
    <w:rsid w:val="0065607C"/>
    <w:rsid w:val="006563E2"/>
    <w:rsid w:val="00660425"/>
    <w:rsid w:val="00660DA5"/>
    <w:rsid w:val="00663DE8"/>
    <w:rsid w:val="00664560"/>
    <w:rsid w:val="00673EF0"/>
    <w:rsid w:val="00676ECC"/>
    <w:rsid w:val="00680ACF"/>
    <w:rsid w:val="00683516"/>
    <w:rsid w:val="00691133"/>
    <w:rsid w:val="00697E88"/>
    <w:rsid w:val="006B7350"/>
    <w:rsid w:val="006C09AD"/>
    <w:rsid w:val="006C108F"/>
    <w:rsid w:val="006C636D"/>
    <w:rsid w:val="006D2010"/>
    <w:rsid w:val="006E181B"/>
    <w:rsid w:val="006E3462"/>
    <w:rsid w:val="006E59A7"/>
    <w:rsid w:val="006F0FD5"/>
    <w:rsid w:val="006F2A8A"/>
    <w:rsid w:val="006F2AD1"/>
    <w:rsid w:val="00712C63"/>
    <w:rsid w:val="00715103"/>
    <w:rsid w:val="0072274D"/>
    <w:rsid w:val="00722FFE"/>
    <w:rsid w:val="00725A75"/>
    <w:rsid w:val="00732DB5"/>
    <w:rsid w:val="00734B7A"/>
    <w:rsid w:val="007351B8"/>
    <w:rsid w:val="007374F0"/>
    <w:rsid w:val="00737EFF"/>
    <w:rsid w:val="00740F22"/>
    <w:rsid w:val="0074761E"/>
    <w:rsid w:val="0074788E"/>
    <w:rsid w:val="00751BB1"/>
    <w:rsid w:val="00753CC9"/>
    <w:rsid w:val="00765A3D"/>
    <w:rsid w:val="007703C1"/>
    <w:rsid w:val="007707F8"/>
    <w:rsid w:val="0077134C"/>
    <w:rsid w:val="00774D79"/>
    <w:rsid w:val="00780EAF"/>
    <w:rsid w:val="00786309"/>
    <w:rsid w:val="0079072A"/>
    <w:rsid w:val="00793BB3"/>
    <w:rsid w:val="00795930"/>
    <w:rsid w:val="0079714A"/>
    <w:rsid w:val="007A2714"/>
    <w:rsid w:val="007A4A5C"/>
    <w:rsid w:val="007A4B9D"/>
    <w:rsid w:val="007A72F3"/>
    <w:rsid w:val="007B01E8"/>
    <w:rsid w:val="007B2C8D"/>
    <w:rsid w:val="007B515F"/>
    <w:rsid w:val="007D1053"/>
    <w:rsid w:val="007D179E"/>
    <w:rsid w:val="007D3D7B"/>
    <w:rsid w:val="007E01C5"/>
    <w:rsid w:val="007E1CBD"/>
    <w:rsid w:val="007F1401"/>
    <w:rsid w:val="007F5E49"/>
    <w:rsid w:val="007F6526"/>
    <w:rsid w:val="007F70FB"/>
    <w:rsid w:val="00801810"/>
    <w:rsid w:val="00801DFE"/>
    <w:rsid w:val="0080461D"/>
    <w:rsid w:val="008051AD"/>
    <w:rsid w:val="008060B2"/>
    <w:rsid w:val="00811367"/>
    <w:rsid w:val="0081183C"/>
    <w:rsid w:val="00812A03"/>
    <w:rsid w:val="00815768"/>
    <w:rsid w:val="008164B8"/>
    <w:rsid w:val="00816D64"/>
    <w:rsid w:val="00824ADF"/>
    <w:rsid w:val="00830576"/>
    <w:rsid w:val="008348A4"/>
    <w:rsid w:val="008349D5"/>
    <w:rsid w:val="00834EA6"/>
    <w:rsid w:val="00845548"/>
    <w:rsid w:val="0084720B"/>
    <w:rsid w:val="0085316F"/>
    <w:rsid w:val="00853AA2"/>
    <w:rsid w:val="008568C9"/>
    <w:rsid w:val="0086124B"/>
    <w:rsid w:val="00863BEA"/>
    <w:rsid w:val="00875724"/>
    <w:rsid w:val="00875B55"/>
    <w:rsid w:val="0088225A"/>
    <w:rsid w:val="00884866"/>
    <w:rsid w:val="008926FC"/>
    <w:rsid w:val="0089463D"/>
    <w:rsid w:val="00896FE3"/>
    <w:rsid w:val="008A0625"/>
    <w:rsid w:val="008A0652"/>
    <w:rsid w:val="008A0866"/>
    <w:rsid w:val="008A6C4D"/>
    <w:rsid w:val="008A6E3A"/>
    <w:rsid w:val="008B0569"/>
    <w:rsid w:val="008C29B3"/>
    <w:rsid w:val="008C45B3"/>
    <w:rsid w:val="008C494D"/>
    <w:rsid w:val="008C69C7"/>
    <w:rsid w:val="008D3011"/>
    <w:rsid w:val="008D4E51"/>
    <w:rsid w:val="008D7589"/>
    <w:rsid w:val="008E5F80"/>
    <w:rsid w:val="008F2124"/>
    <w:rsid w:val="008F2782"/>
    <w:rsid w:val="008F79D9"/>
    <w:rsid w:val="009010B5"/>
    <w:rsid w:val="00905354"/>
    <w:rsid w:val="00906BEA"/>
    <w:rsid w:val="009075EB"/>
    <w:rsid w:val="00915C67"/>
    <w:rsid w:val="009211AC"/>
    <w:rsid w:val="00927ED4"/>
    <w:rsid w:val="009455A9"/>
    <w:rsid w:val="0096036E"/>
    <w:rsid w:val="00960C59"/>
    <w:rsid w:val="00961623"/>
    <w:rsid w:val="00961D6A"/>
    <w:rsid w:val="00961E10"/>
    <w:rsid w:val="0096379C"/>
    <w:rsid w:val="00963A1E"/>
    <w:rsid w:val="00981F54"/>
    <w:rsid w:val="0098233A"/>
    <w:rsid w:val="00983C6D"/>
    <w:rsid w:val="00984195"/>
    <w:rsid w:val="00990BBE"/>
    <w:rsid w:val="0099629F"/>
    <w:rsid w:val="009A1EB9"/>
    <w:rsid w:val="009C042E"/>
    <w:rsid w:val="009C2638"/>
    <w:rsid w:val="009C49E6"/>
    <w:rsid w:val="009C7D67"/>
    <w:rsid w:val="009D07D2"/>
    <w:rsid w:val="009D412A"/>
    <w:rsid w:val="009D6B3C"/>
    <w:rsid w:val="009E1ED1"/>
    <w:rsid w:val="009E5CDA"/>
    <w:rsid w:val="009E7D7A"/>
    <w:rsid w:val="009F264A"/>
    <w:rsid w:val="009F2959"/>
    <w:rsid w:val="009F3181"/>
    <w:rsid w:val="009F3CB2"/>
    <w:rsid w:val="009F3FBE"/>
    <w:rsid w:val="009F5F7C"/>
    <w:rsid w:val="009F7F67"/>
    <w:rsid w:val="00A05038"/>
    <w:rsid w:val="00A11B3E"/>
    <w:rsid w:val="00A122AC"/>
    <w:rsid w:val="00A147EE"/>
    <w:rsid w:val="00A2441C"/>
    <w:rsid w:val="00A26139"/>
    <w:rsid w:val="00A26693"/>
    <w:rsid w:val="00A30CDD"/>
    <w:rsid w:val="00A337C7"/>
    <w:rsid w:val="00A37863"/>
    <w:rsid w:val="00A425DD"/>
    <w:rsid w:val="00A449FE"/>
    <w:rsid w:val="00A45A6C"/>
    <w:rsid w:val="00A541EA"/>
    <w:rsid w:val="00A61A38"/>
    <w:rsid w:val="00A72A45"/>
    <w:rsid w:val="00A739F5"/>
    <w:rsid w:val="00A74F41"/>
    <w:rsid w:val="00A76B31"/>
    <w:rsid w:val="00A8090D"/>
    <w:rsid w:val="00A85F93"/>
    <w:rsid w:val="00A85FC2"/>
    <w:rsid w:val="00A90020"/>
    <w:rsid w:val="00A97D01"/>
    <w:rsid w:val="00A97D4E"/>
    <w:rsid w:val="00A97DF7"/>
    <w:rsid w:val="00AA0955"/>
    <w:rsid w:val="00AA2FA7"/>
    <w:rsid w:val="00AB0812"/>
    <w:rsid w:val="00AC0C06"/>
    <w:rsid w:val="00AC37A1"/>
    <w:rsid w:val="00AC481B"/>
    <w:rsid w:val="00AD6BF6"/>
    <w:rsid w:val="00AE0855"/>
    <w:rsid w:val="00AE16EE"/>
    <w:rsid w:val="00AE5949"/>
    <w:rsid w:val="00AF09D7"/>
    <w:rsid w:val="00AF1FB8"/>
    <w:rsid w:val="00AF2F89"/>
    <w:rsid w:val="00AF70B6"/>
    <w:rsid w:val="00AF772A"/>
    <w:rsid w:val="00B03A56"/>
    <w:rsid w:val="00B11817"/>
    <w:rsid w:val="00B12FC9"/>
    <w:rsid w:val="00B157FE"/>
    <w:rsid w:val="00B167BE"/>
    <w:rsid w:val="00B16C29"/>
    <w:rsid w:val="00B1714D"/>
    <w:rsid w:val="00B17DAB"/>
    <w:rsid w:val="00B344DA"/>
    <w:rsid w:val="00B359D8"/>
    <w:rsid w:val="00B366EB"/>
    <w:rsid w:val="00B43D08"/>
    <w:rsid w:val="00B53EAB"/>
    <w:rsid w:val="00B57267"/>
    <w:rsid w:val="00B642FE"/>
    <w:rsid w:val="00B73EEC"/>
    <w:rsid w:val="00B75A7C"/>
    <w:rsid w:val="00B84372"/>
    <w:rsid w:val="00B85544"/>
    <w:rsid w:val="00B86FA7"/>
    <w:rsid w:val="00B918D7"/>
    <w:rsid w:val="00B94135"/>
    <w:rsid w:val="00BA274E"/>
    <w:rsid w:val="00BA5EEC"/>
    <w:rsid w:val="00BB33CC"/>
    <w:rsid w:val="00BB54B0"/>
    <w:rsid w:val="00BC683C"/>
    <w:rsid w:val="00BD2BED"/>
    <w:rsid w:val="00BE1F1E"/>
    <w:rsid w:val="00BE6985"/>
    <w:rsid w:val="00BF6B7C"/>
    <w:rsid w:val="00C00E99"/>
    <w:rsid w:val="00C02E78"/>
    <w:rsid w:val="00C0428C"/>
    <w:rsid w:val="00C043C5"/>
    <w:rsid w:val="00C05AE9"/>
    <w:rsid w:val="00C06C89"/>
    <w:rsid w:val="00C10A96"/>
    <w:rsid w:val="00C12773"/>
    <w:rsid w:val="00C2790E"/>
    <w:rsid w:val="00C302CF"/>
    <w:rsid w:val="00C31851"/>
    <w:rsid w:val="00C32957"/>
    <w:rsid w:val="00C3340C"/>
    <w:rsid w:val="00C36270"/>
    <w:rsid w:val="00C37E69"/>
    <w:rsid w:val="00C400CA"/>
    <w:rsid w:val="00C54AE9"/>
    <w:rsid w:val="00C55782"/>
    <w:rsid w:val="00C55C12"/>
    <w:rsid w:val="00C669D5"/>
    <w:rsid w:val="00C722A2"/>
    <w:rsid w:val="00C73761"/>
    <w:rsid w:val="00C74EA6"/>
    <w:rsid w:val="00C8492B"/>
    <w:rsid w:val="00C96C91"/>
    <w:rsid w:val="00C96F20"/>
    <w:rsid w:val="00CA0A77"/>
    <w:rsid w:val="00CA5BA1"/>
    <w:rsid w:val="00CA5FDD"/>
    <w:rsid w:val="00CB2CCC"/>
    <w:rsid w:val="00CB2D07"/>
    <w:rsid w:val="00CB6730"/>
    <w:rsid w:val="00CE4A42"/>
    <w:rsid w:val="00CF19A9"/>
    <w:rsid w:val="00CF242E"/>
    <w:rsid w:val="00D0143B"/>
    <w:rsid w:val="00D068FC"/>
    <w:rsid w:val="00D115B7"/>
    <w:rsid w:val="00D11803"/>
    <w:rsid w:val="00D14910"/>
    <w:rsid w:val="00D14C8E"/>
    <w:rsid w:val="00D1755D"/>
    <w:rsid w:val="00D2150A"/>
    <w:rsid w:val="00D2183D"/>
    <w:rsid w:val="00D22C15"/>
    <w:rsid w:val="00D31A4E"/>
    <w:rsid w:val="00D32863"/>
    <w:rsid w:val="00D33B30"/>
    <w:rsid w:val="00D364B4"/>
    <w:rsid w:val="00D3674F"/>
    <w:rsid w:val="00D44B9A"/>
    <w:rsid w:val="00D45838"/>
    <w:rsid w:val="00D51C31"/>
    <w:rsid w:val="00D54674"/>
    <w:rsid w:val="00D579C2"/>
    <w:rsid w:val="00D64A90"/>
    <w:rsid w:val="00D64F11"/>
    <w:rsid w:val="00D668EB"/>
    <w:rsid w:val="00D70394"/>
    <w:rsid w:val="00D70887"/>
    <w:rsid w:val="00D719C2"/>
    <w:rsid w:val="00D733FA"/>
    <w:rsid w:val="00D73532"/>
    <w:rsid w:val="00D758BB"/>
    <w:rsid w:val="00D779FA"/>
    <w:rsid w:val="00D90B66"/>
    <w:rsid w:val="00D92EBB"/>
    <w:rsid w:val="00D96383"/>
    <w:rsid w:val="00D96FAA"/>
    <w:rsid w:val="00DA0342"/>
    <w:rsid w:val="00DA1268"/>
    <w:rsid w:val="00DA3068"/>
    <w:rsid w:val="00DA3DD4"/>
    <w:rsid w:val="00DA4ADE"/>
    <w:rsid w:val="00DA6782"/>
    <w:rsid w:val="00DB229E"/>
    <w:rsid w:val="00DB5777"/>
    <w:rsid w:val="00DB7900"/>
    <w:rsid w:val="00DC09ED"/>
    <w:rsid w:val="00DC6FD2"/>
    <w:rsid w:val="00DD1157"/>
    <w:rsid w:val="00DD18F4"/>
    <w:rsid w:val="00DD35C9"/>
    <w:rsid w:val="00DD382D"/>
    <w:rsid w:val="00DD4A4F"/>
    <w:rsid w:val="00DE0EFE"/>
    <w:rsid w:val="00DE501D"/>
    <w:rsid w:val="00DE6A22"/>
    <w:rsid w:val="00E0006E"/>
    <w:rsid w:val="00E11D4D"/>
    <w:rsid w:val="00E12C8D"/>
    <w:rsid w:val="00E14237"/>
    <w:rsid w:val="00E14C76"/>
    <w:rsid w:val="00E4093B"/>
    <w:rsid w:val="00E41869"/>
    <w:rsid w:val="00E51D40"/>
    <w:rsid w:val="00E53754"/>
    <w:rsid w:val="00E538BF"/>
    <w:rsid w:val="00E53F96"/>
    <w:rsid w:val="00E57034"/>
    <w:rsid w:val="00E571CE"/>
    <w:rsid w:val="00E63566"/>
    <w:rsid w:val="00E656FE"/>
    <w:rsid w:val="00E65FDF"/>
    <w:rsid w:val="00E74097"/>
    <w:rsid w:val="00E742C7"/>
    <w:rsid w:val="00E75B94"/>
    <w:rsid w:val="00E77E40"/>
    <w:rsid w:val="00E80584"/>
    <w:rsid w:val="00E8461C"/>
    <w:rsid w:val="00E850E4"/>
    <w:rsid w:val="00E86444"/>
    <w:rsid w:val="00E871DD"/>
    <w:rsid w:val="00E9259F"/>
    <w:rsid w:val="00E94198"/>
    <w:rsid w:val="00E95B7F"/>
    <w:rsid w:val="00E9735D"/>
    <w:rsid w:val="00EA1777"/>
    <w:rsid w:val="00EA2986"/>
    <w:rsid w:val="00EA7EAB"/>
    <w:rsid w:val="00EA7EF5"/>
    <w:rsid w:val="00EB17E7"/>
    <w:rsid w:val="00EB23C9"/>
    <w:rsid w:val="00EB329C"/>
    <w:rsid w:val="00EB7246"/>
    <w:rsid w:val="00EC491E"/>
    <w:rsid w:val="00EC55D8"/>
    <w:rsid w:val="00EC6C58"/>
    <w:rsid w:val="00EC785B"/>
    <w:rsid w:val="00ED05A0"/>
    <w:rsid w:val="00ED1D21"/>
    <w:rsid w:val="00EE14A5"/>
    <w:rsid w:val="00EE2D2A"/>
    <w:rsid w:val="00EE5FBE"/>
    <w:rsid w:val="00EF3291"/>
    <w:rsid w:val="00EF5361"/>
    <w:rsid w:val="00F0345B"/>
    <w:rsid w:val="00F104FB"/>
    <w:rsid w:val="00F10F64"/>
    <w:rsid w:val="00F136A3"/>
    <w:rsid w:val="00F208FC"/>
    <w:rsid w:val="00F27EEB"/>
    <w:rsid w:val="00F339DB"/>
    <w:rsid w:val="00F33DCE"/>
    <w:rsid w:val="00F33DF8"/>
    <w:rsid w:val="00F34992"/>
    <w:rsid w:val="00F35931"/>
    <w:rsid w:val="00F36487"/>
    <w:rsid w:val="00F43E35"/>
    <w:rsid w:val="00F44FA3"/>
    <w:rsid w:val="00F45F97"/>
    <w:rsid w:val="00F464CA"/>
    <w:rsid w:val="00F51E42"/>
    <w:rsid w:val="00F5608C"/>
    <w:rsid w:val="00F64329"/>
    <w:rsid w:val="00F648F4"/>
    <w:rsid w:val="00F66346"/>
    <w:rsid w:val="00F67B94"/>
    <w:rsid w:val="00F71B42"/>
    <w:rsid w:val="00F72922"/>
    <w:rsid w:val="00F767FD"/>
    <w:rsid w:val="00F800BD"/>
    <w:rsid w:val="00F8127E"/>
    <w:rsid w:val="00F81610"/>
    <w:rsid w:val="00F8672B"/>
    <w:rsid w:val="00F86F8F"/>
    <w:rsid w:val="00FA4065"/>
    <w:rsid w:val="00FA6440"/>
    <w:rsid w:val="00FB182C"/>
    <w:rsid w:val="00FB2377"/>
    <w:rsid w:val="00FB5129"/>
    <w:rsid w:val="00FB6372"/>
    <w:rsid w:val="00FB70C8"/>
    <w:rsid w:val="00FB7E06"/>
    <w:rsid w:val="00FC048D"/>
    <w:rsid w:val="00FD1B9B"/>
    <w:rsid w:val="00FD339F"/>
    <w:rsid w:val="00FD4245"/>
    <w:rsid w:val="00FE0AFB"/>
    <w:rsid w:val="00FF368A"/>
    <w:rsid w:val="00FF7C31"/>
    <w:rsid w:val="01476615"/>
    <w:rsid w:val="04DE2978"/>
    <w:rsid w:val="1F17390A"/>
    <w:rsid w:val="22AF33AA"/>
    <w:rsid w:val="45F26659"/>
    <w:rsid w:val="48FD3546"/>
    <w:rsid w:val="4C3D6785"/>
    <w:rsid w:val="63E73614"/>
    <w:rsid w:val="6C786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rmal Table" w:qFormat="1"/>
    <w:lsdException w:name="annotation subject" w:uiPriority="0"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4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564D6"/>
    <w:pPr>
      <w:keepNext/>
      <w:keepLines/>
      <w:spacing w:line="360" w:lineRule="auto"/>
      <w:outlineLvl w:val="0"/>
    </w:pPr>
    <w:rPr>
      <w:b/>
      <w:bCs/>
      <w:kern w:val="44"/>
      <w:sz w:val="32"/>
      <w:szCs w:val="44"/>
    </w:rPr>
  </w:style>
  <w:style w:type="paragraph" w:styleId="2">
    <w:name w:val="heading 2"/>
    <w:basedOn w:val="a"/>
    <w:next w:val="a"/>
    <w:link w:val="2Char1"/>
    <w:qFormat/>
    <w:rsid w:val="005564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564D6"/>
    <w:pPr>
      <w:keepNext/>
      <w:keepLines/>
      <w:spacing w:line="360" w:lineRule="auto"/>
      <w:outlineLvl w:val="2"/>
    </w:pPr>
    <w:rPr>
      <w:b/>
      <w:bCs/>
      <w:sz w:val="24"/>
      <w:szCs w:val="32"/>
    </w:rPr>
  </w:style>
  <w:style w:type="paragraph" w:styleId="4">
    <w:name w:val="heading 4"/>
    <w:basedOn w:val="a"/>
    <w:next w:val="a"/>
    <w:link w:val="4Char"/>
    <w:qFormat/>
    <w:rsid w:val="005564D6"/>
    <w:pPr>
      <w:keepNext/>
      <w:keepLines/>
      <w:spacing w:line="360" w:lineRule="auto"/>
      <w:outlineLvl w:val="3"/>
    </w:pPr>
    <w:rPr>
      <w:rFonts w:ascii="Arial" w:hAnsi="Arial"/>
      <w:b/>
      <w:bCs/>
      <w:szCs w:val="28"/>
    </w:rPr>
  </w:style>
  <w:style w:type="paragraph" w:styleId="5">
    <w:name w:val="heading 5"/>
    <w:basedOn w:val="a"/>
    <w:next w:val="a"/>
    <w:link w:val="5Char"/>
    <w:qFormat/>
    <w:rsid w:val="005564D6"/>
    <w:pPr>
      <w:keepNext/>
      <w:keepLines/>
      <w:spacing w:before="280" w:after="290" w:line="376" w:lineRule="auto"/>
      <w:outlineLvl w:val="4"/>
    </w:pPr>
    <w:rPr>
      <w:b/>
      <w:bCs/>
      <w:sz w:val="28"/>
      <w:szCs w:val="28"/>
    </w:rPr>
  </w:style>
  <w:style w:type="paragraph" w:styleId="6">
    <w:name w:val="heading 6"/>
    <w:basedOn w:val="a"/>
    <w:next w:val="a"/>
    <w:link w:val="6Char"/>
    <w:qFormat/>
    <w:rsid w:val="005564D6"/>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5564D6"/>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
    <w:next w:val="a"/>
    <w:link w:val="8Char"/>
    <w:qFormat/>
    <w:rsid w:val="005564D6"/>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5564D6"/>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5564D6"/>
    <w:pPr>
      <w:adjustRightInd/>
      <w:spacing w:line="240" w:lineRule="auto"/>
      <w:textAlignment w:val="auto"/>
    </w:pPr>
    <w:rPr>
      <w:b/>
      <w:bCs/>
      <w:kern w:val="2"/>
      <w:sz w:val="21"/>
      <w:szCs w:val="24"/>
    </w:rPr>
  </w:style>
  <w:style w:type="paragraph" w:styleId="a4">
    <w:name w:val="annotation text"/>
    <w:basedOn w:val="a"/>
    <w:link w:val="Char0"/>
    <w:semiHidden/>
    <w:rsid w:val="005564D6"/>
    <w:pPr>
      <w:adjustRightInd w:val="0"/>
      <w:spacing w:line="360" w:lineRule="atLeast"/>
      <w:jc w:val="left"/>
      <w:textAlignment w:val="baseline"/>
    </w:pPr>
    <w:rPr>
      <w:kern w:val="0"/>
      <w:sz w:val="24"/>
      <w:szCs w:val="20"/>
    </w:rPr>
  </w:style>
  <w:style w:type="paragraph" w:styleId="70">
    <w:name w:val="toc 7"/>
    <w:basedOn w:val="a"/>
    <w:next w:val="a"/>
    <w:uiPriority w:val="39"/>
    <w:unhideWhenUsed/>
    <w:rsid w:val="005564D6"/>
    <w:pPr>
      <w:ind w:leftChars="1200" w:left="2520"/>
    </w:pPr>
    <w:rPr>
      <w:rFonts w:asciiTheme="minorHAnsi" w:eastAsiaTheme="minorEastAsia" w:hAnsiTheme="minorHAnsi" w:cstheme="minorBidi"/>
      <w:szCs w:val="22"/>
    </w:rPr>
  </w:style>
  <w:style w:type="paragraph" w:styleId="a5">
    <w:name w:val="Normal Indent"/>
    <w:basedOn w:val="a"/>
    <w:rsid w:val="005564D6"/>
    <w:pPr>
      <w:ind w:firstLine="420"/>
    </w:pPr>
    <w:rPr>
      <w:szCs w:val="20"/>
    </w:rPr>
  </w:style>
  <w:style w:type="paragraph" w:styleId="30">
    <w:name w:val="Body Text 3"/>
    <w:basedOn w:val="a"/>
    <w:link w:val="3Char0"/>
    <w:rsid w:val="005564D6"/>
    <w:pPr>
      <w:spacing w:after="120"/>
    </w:pPr>
    <w:rPr>
      <w:sz w:val="16"/>
      <w:szCs w:val="16"/>
    </w:rPr>
  </w:style>
  <w:style w:type="paragraph" w:styleId="a6">
    <w:name w:val="Body Text"/>
    <w:basedOn w:val="a"/>
    <w:link w:val="Char1"/>
    <w:rsid w:val="005564D6"/>
    <w:pPr>
      <w:spacing w:after="120"/>
    </w:pPr>
  </w:style>
  <w:style w:type="paragraph" w:styleId="a7">
    <w:name w:val="Body Text Indent"/>
    <w:basedOn w:val="a"/>
    <w:link w:val="Char2"/>
    <w:rsid w:val="005564D6"/>
    <w:pPr>
      <w:ind w:firstLineChars="229" w:firstLine="733"/>
    </w:pPr>
    <w:rPr>
      <w:sz w:val="32"/>
      <w:szCs w:val="20"/>
    </w:rPr>
  </w:style>
  <w:style w:type="paragraph" w:styleId="a8">
    <w:name w:val="Block Text"/>
    <w:basedOn w:val="a"/>
    <w:rsid w:val="005564D6"/>
    <w:pPr>
      <w:spacing w:line="280" w:lineRule="exact"/>
      <w:ind w:leftChars="-27" w:left="-57" w:rightChars="-15" w:right="-31" w:firstLineChars="200" w:firstLine="400"/>
    </w:pPr>
    <w:rPr>
      <w:sz w:val="20"/>
    </w:rPr>
  </w:style>
  <w:style w:type="paragraph" w:styleId="50">
    <w:name w:val="toc 5"/>
    <w:basedOn w:val="a"/>
    <w:next w:val="a"/>
    <w:uiPriority w:val="39"/>
    <w:unhideWhenUsed/>
    <w:rsid w:val="005564D6"/>
    <w:pPr>
      <w:ind w:leftChars="800" w:left="1680"/>
    </w:pPr>
    <w:rPr>
      <w:rFonts w:asciiTheme="minorHAnsi" w:eastAsiaTheme="minorEastAsia" w:hAnsiTheme="minorHAnsi" w:cstheme="minorBidi"/>
      <w:szCs w:val="22"/>
    </w:rPr>
  </w:style>
  <w:style w:type="paragraph" w:styleId="31">
    <w:name w:val="toc 3"/>
    <w:basedOn w:val="a"/>
    <w:next w:val="a"/>
    <w:uiPriority w:val="39"/>
    <w:rsid w:val="005564D6"/>
    <w:pPr>
      <w:ind w:leftChars="400" w:left="840"/>
    </w:pPr>
  </w:style>
  <w:style w:type="paragraph" w:styleId="a9">
    <w:name w:val="Plain Text"/>
    <w:basedOn w:val="a"/>
    <w:link w:val="Char3"/>
    <w:rsid w:val="005564D6"/>
    <w:rPr>
      <w:rFonts w:ascii="宋体" w:hAnsi="Courier New"/>
      <w:szCs w:val="21"/>
    </w:rPr>
  </w:style>
  <w:style w:type="paragraph" w:styleId="80">
    <w:name w:val="toc 8"/>
    <w:basedOn w:val="a"/>
    <w:next w:val="a"/>
    <w:uiPriority w:val="39"/>
    <w:unhideWhenUsed/>
    <w:rsid w:val="005564D6"/>
    <w:pPr>
      <w:ind w:leftChars="1400" w:left="2940"/>
    </w:pPr>
    <w:rPr>
      <w:rFonts w:asciiTheme="minorHAnsi" w:eastAsiaTheme="minorEastAsia" w:hAnsiTheme="minorHAnsi" w:cstheme="minorBidi"/>
      <w:szCs w:val="22"/>
    </w:rPr>
  </w:style>
  <w:style w:type="paragraph" w:styleId="aa">
    <w:name w:val="Date"/>
    <w:basedOn w:val="a"/>
    <w:next w:val="a"/>
    <w:link w:val="Char4"/>
    <w:rsid w:val="005564D6"/>
    <w:pPr>
      <w:ind w:leftChars="2500" w:left="100"/>
    </w:pPr>
  </w:style>
  <w:style w:type="paragraph" w:styleId="20">
    <w:name w:val="Body Text Indent 2"/>
    <w:basedOn w:val="a"/>
    <w:link w:val="2Char"/>
    <w:rsid w:val="005564D6"/>
    <w:pPr>
      <w:spacing w:after="120" w:line="480" w:lineRule="auto"/>
      <w:ind w:leftChars="200" w:left="420"/>
    </w:pPr>
  </w:style>
  <w:style w:type="paragraph" w:styleId="ab">
    <w:name w:val="Balloon Text"/>
    <w:basedOn w:val="a"/>
    <w:link w:val="Char5"/>
    <w:semiHidden/>
    <w:rsid w:val="005564D6"/>
    <w:rPr>
      <w:sz w:val="18"/>
      <w:szCs w:val="18"/>
    </w:rPr>
  </w:style>
  <w:style w:type="paragraph" w:styleId="ac">
    <w:name w:val="footer"/>
    <w:basedOn w:val="a"/>
    <w:link w:val="Char6"/>
    <w:rsid w:val="005564D6"/>
    <w:pPr>
      <w:tabs>
        <w:tab w:val="center" w:pos="4153"/>
        <w:tab w:val="right" w:pos="8306"/>
      </w:tabs>
      <w:snapToGrid w:val="0"/>
      <w:jc w:val="left"/>
    </w:pPr>
    <w:rPr>
      <w:sz w:val="18"/>
      <w:szCs w:val="18"/>
    </w:rPr>
  </w:style>
  <w:style w:type="paragraph" w:styleId="ad">
    <w:name w:val="header"/>
    <w:basedOn w:val="a"/>
    <w:link w:val="Char7"/>
    <w:qFormat/>
    <w:rsid w:val="005564D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5564D6"/>
    <w:pPr>
      <w:tabs>
        <w:tab w:val="right" w:leader="dot" w:pos="9402"/>
      </w:tabs>
      <w:spacing w:line="360" w:lineRule="auto"/>
    </w:pPr>
    <w:rPr>
      <w:rFonts w:ascii="宋体" w:hAnsi="宋体"/>
      <w:b/>
    </w:rPr>
  </w:style>
  <w:style w:type="paragraph" w:styleId="40">
    <w:name w:val="toc 4"/>
    <w:basedOn w:val="a"/>
    <w:next w:val="a"/>
    <w:uiPriority w:val="39"/>
    <w:unhideWhenUsed/>
    <w:rsid w:val="005564D6"/>
    <w:pPr>
      <w:ind w:leftChars="600" w:left="1260"/>
    </w:pPr>
    <w:rPr>
      <w:rFonts w:asciiTheme="minorHAnsi" w:eastAsiaTheme="minorEastAsia" w:hAnsiTheme="minorHAnsi" w:cstheme="minorBidi"/>
      <w:szCs w:val="22"/>
    </w:rPr>
  </w:style>
  <w:style w:type="paragraph" w:styleId="60">
    <w:name w:val="toc 6"/>
    <w:basedOn w:val="a"/>
    <w:next w:val="a"/>
    <w:uiPriority w:val="39"/>
    <w:unhideWhenUsed/>
    <w:rsid w:val="005564D6"/>
    <w:pPr>
      <w:ind w:leftChars="1000" w:left="2100"/>
    </w:pPr>
    <w:rPr>
      <w:rFonts w:asciiTheme="minorHAnsi" w:eastAsiaTheme="minorEastAsia" w:hAnsiTheme="minorHAnsi" w:cstheme="minorBidi"/>
      <w:szCs w:val="22"/>
    </w:rPr>
  </w:style>
  <w:style w:type="paragraph" w:styleId="32">
    <w:name w:val="Body Text Indent 3"/>
    <w:basedOn w:val="a"/>
    <w:link w:val="3Char1"/>
    <w:rsid w:val="005564D6"/>
    <w:pPr>
      <w:spacing w:after="120"/>
      <w:ind w:leftChars="200" w:left="420"/>
    </w:pPr>
    <w:rPr>
      <w:sz w:val="16"/>
      <w:szCs w:val="16"/>
    </w:rPr>
  </w:style>
  <w:style w:type="paragraph" w:styleId="21">
    <w:name w:val="toc 2"/>
    <w:basedOn w:val="a"/>
    <w:next w:val="a"/>
    <w:uiPriority w:val="39"/>
    <w:rsid w:val="005564D6"/>
    <w:pPr>
      <w:ind w:leftChars="200" w:left="420"/>
    </w:pPr>
  </w:style>
  <w:style w:type="paragraph" w:styleId="90">
    <w:name w:val="toc 9"/>
    <w:basedOn w:val="a"/>
    <w:next w:val="a"/>
    <w:uiPriority w:val="39"/>
    <w:unhideWhenUsed/>
    <w:rsid w:val="005564D6"/>
    <w:pPr>
      <w:ind w:leftChars="1600" w:left="3360"/>
    </w:pPr>
    <w:rPr>
      <w:rFonts w:asciiTheme="minorHAnsi" w:eastAsiaTheme="minorEastAsia" w:hAnsiTheme="minorHAnsi" w:cstheme="minorBidi"/>
      <w:szCs w:val="22"/>
    </w:rPr>
  </w:style>
  <w:style w:type="paragraph" w:styleId="22">
    <w:name w:val="Body Text 2"/>
    <w:basedOn w:val="a"/>
    <w:link w:val="2Char0"/>
    <w:rsid w:val="005564D6"/>
    <w:pPr>
      <w:spacing w:line="120" w:lineRule="auto"/>
    </w:pPr>
    <w:rPr>
      <w:rFonts w:ascii="宋体" w:hAnsi="OCR A Extended"/>
      <w:sz w:val="28"/>
      <w:szCs w:val="20"/>
    </w:rPr>
  </w:style>
  <w:style w:type="paragraph" w:styleId="HTML">
    <w:name w:val="HTML Preformatted"/>
    <w:basedOn w:val="a"/>
    <w:link w:val="HTMLChar"/>
    <w:rsid w:val="0055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e">
    <w:name w:val="Normal (Web)"/>
    <w:basedOn w:val="a"/>
    <w:rsid w:val="005564D6"/>
    <w:pPr>
      <w:widowControl/>
      <w:spacing w:before="100" w:beforeAutospacing="1" w:after="100" w:afterAutospacing="1"/>
      <w:jc w:val="left"/>
    </w:pPr>
    <w:rPr>
      <w:rFonts w:ascii="Arial Unicode MS" w:eastAsia="Arial Unicode MS" w:hAnsi="Arial Unicode MS" w:cs="Arial Unicode MS"/>
      <w:kern w:val="0"/>
      <w:sz w:val="24"/>
    </w:rPr>
  </w:style>
  <w:style w:type="character" w:styleId="af">
    <w:name w:val="Strong"/>
    <w:basedOn w:val="a0"/>
    <w:qFormat/>
    <w:rsid w:val="005564D6"/>
    <w:rPr>
      <w:b/>
      <w:bCs/>
    </w:rPr>
  </w:style>
  <w:style w:type="character" w:styleId="af0">
    <w:name w:val="page number"/>
    <w:basedOn w:val="a0"/>
    <w:rsid w:val="005564D6"/>
  </w:style>
  <w:style w:type="character" w:styleId="af1">
    <w:name w:val="FollowedHyperlink"/>
    <w:basedOn w:val="a0"/>
    <w:rsid w:val="005564D6"/>
    <w:rPr>
      <w:color w:val="800080"/>
      <w:u w:val="single"/>
    </w:rPr>
  </w:style>
  <w:style w:type="character" w:styleId="af2">
    <w:name w:val="Hyperlink"/>
    <w:basedOn w:val="a0"/>
    <w:uiPriority w:val="99"/>
    <w:rsid w:val="005564D6"/>
    <w:rPr>
      <w:color w:val="0000FF"/>
      <w:u w:val="single"/>
    </w:rPr>
  </w:style>
  <w:style w:type="character" w:styleId="af3">
    <w:name w:val="annotation reference"/>
    <w:basedOn w:val="a0"/>
    <w:semiHidden/>
    <w:rsid w:val="005564D6"/>
    <w:rPr>
      <w:sz w:val="21"/>
      <w:szCs w:val="21"/>
    </w:rPr>
  </w:style>
  <w:style w:type="character" w:customStyle="1" w:styleId="1Char">
    <w:name w:val="标题 1 Char"/>
    <w:basedOn w:val="a0"/>
    <w:link w:val="1"/>
    <w:rsid w:val="005564D6"/>
    <w:rPr>
      <w:rFonts w:ascii="Times New Roman" w:eastAsia="宋体" w:hAnsi="Times New Roman" w:cs="Times New Roman"/>
      <w:b/>
      <w:bCs/>
      <w:kern w:val="44"/>
      <w:sz w:val="32"/>
      <w:szCs w:val="44"/>
    </w:rPr>
  </w:style>
  <w:style w:type="character" w:customStyle="1" w:styleId="2Char2">
    <w:name w:val="标题 2 Char"/>
    <w:basedOn w:val="a0"/>
    <w:rsid w:val="005564D6"/>
    <w:rPr>
      <w:rFonts w:asciiTheme="majorHAnsi" w:eastAsiaTheme="majorEastAsia" w:hAnsiTheme="majorHAnsi" w:cstheme="majorBidi"/>
      <w:b/>
      <w:bCs/>
      <w:sz w:val="32"/>
      <w:szCs w:val="32"/>
    </w:rPr>
  </w:style>
  <w:style w:type="character" w:customStyle="1" w:styleId="3Char">
    <w:name w:val="标题 3 Char"/>
    <w:basedOn w:val="a0"/>
    <w:link w:val="3"/>
    <w:rsid w:val="005564D6"/>
    <w:rPr>
      <w:rFonts w:ascii="Times New Roman" w:eastAsia="宋体" w:hAnsi="Times New Roman" w:cs="Times New Roman"/>
      <w:b/>
      <w:bCs/>
      <w:sz w:val="24"/>
      <w:szCs w:val="32"/>
    </w:rPr>
  </w:style>
  <w:style w:type="character" w:customStyle="1" w:styleId="4Char">
    <w:name w:val="标题 4 Char"/>
    <w:basedOn w:val="a0"/>
    <w:link w:val="4"/>
    <w:rsid w:val="005564D6"/>
    <w:rPr>
      <w:rFonts w:ascii="Arial" w:eastAsia="宋体" w:hAnsi="Arial" w:cs="Times New Roman"/>
      <w:b/>
      <w:bCs/>
      <w:szCs w:val="28"/>
    </w:rPr>
  </w:style>
  <w:style w:type="character" w:customStyle="1" w:styleId="5Char">
    <w:name w:val="标题 5 Char"/>
    <w:basedOn w:val="a0"/>
    <w:link w:val="5"/>
    <w:rsid w:val="005564D6"/>
    <w:rPr>
      <w:rFonts w:ascii="Times New Roman" w:eastAsia="宋体" w:hAnsi="Times New Roman" w:cs="Times New Roman"/>
      <w:b/>
      <w:bCs/>
      <w:sz w:val="28"/>
      <w:szCs w:val="28"/>
    </w:rPr>
  </w:style>
  <w:style w:type="character" w:customStyle="1" w:styleId="6Char">
    <w:name w:val="标题 6 Char"/>
    <w:basedOn w:val="a0"/>
    <w:link w:val="6"/>
    <w:rsid w:val="005564D6"/>
    <w:rPr>
      <w:rFonts w:ascii="Arial" w:eastAsia="黑体" w:hAnsi="Arial" w:cs="Times New Roman"/>
      <w:b/>
      <w:bCs/>
      <w:kern w:val="0"/>
      <w:sz w:val="24"/>
      <w:szCs w:val="24"/>
    </w:rPr>
  </w:style>
  <w:style w:type="character" w:customStyle="1" w:styleId="7Char">
    <w:name w:val="标题 7 Char"/>
    <w:basedOn w:val="a0"/>
    <w:link w:val="7"/>
    <w:rsid w:val="005564D6"/>
    <w:rPr>
      <w:rFonts w:ascii="Times New Roman" w:eastAsia="宋体" w:hAnsi="Times New Roman" w:cs="Times New Roman"/>
      <w:b/>
      <w:bCs/>
      <w:kern w:val="0"/>
      <w:sz w:val="24"/>
      <w:szCs w:val="24"/>
    </w:rPr>
  </w:style>
  <w:style w:type="character" w:customStyle="1" w:styleId="8Char">
    <w:name w:val="标题 8 Char"/>
    <w:basedOn w:val="a0"/>
    <w:link w:val="8"/>
    <w:rsid w:val="005564D6"/>
    <w:rPr>
      <w:rFonts w:ascii="Arial" w:eastAsia="黑体" w:hAnsi="Arial" w:cs="Times New Roman"/>
      <w:kern w:val="0"/>
      <w:sz w:val="24"/>
      <w:szCs w:val="24"/>
    </w:rPr>
  </w:style>
  <w:style w:type="character" w:customStyle="1" w:styleId="9Char">
    <w:name w:val="标题 9 Char"/>
    <w:basedOn w:val="a0"/>
    <w:link w:val="9"/>
    <w:rsid w:val="005564D6"/>
    <w:rPr>
      <w:rFonts w:ascii="Arial" w:eastAsia="黑体" w:hAnsi="Arial" w:cs="Times New Roman"/>
      <w:kern w:val="0"/>
      <w:szCs w:val="21"/>
    </w:rPr>
  </w:style>
  <w:style w:type="character" w:customStyle="1" w:styleId="2Char1">
    <w:name w:val="标题 2 Char1"/>
    <w:basedOn w:val="a0"/>
    <w:link w:val="2"/>
    <w:rsid w:val="005564D6"/>
    <w:rPr>
      <w:rFonts w:ascii="Arial" w:eastAsia="黑体" w:hAnsi="Arial" w:cs="Times New Roman"/>
      <w:b/>
      <w:bCs/>
      <w:sz w:val="32"/>
      <w:szCs w:val="32"/>
    </w:rPr>
  </w:style>
  <w:style w:type="paragraph" w:customStyle="1" w:styleId="CharCharChar1CharCharCharCharCharCharCharCharCharCharCharCharCharCharCharCharCharChar">
    <w:name w:val="Char Char Char1 Char Char Char Char Char Char Char Char Char Char Char Char Char Char Char Char Char Char"/>
    <w:basedOn w:val="a"/>
    <w:qFormat/>
    <w:rsid w:val="005564D6"/>
    <w:rPr>
      <w:szCs w:val="20"/>
    </w:rPr>
  </w:style>
  <w:style w:type="paragraph" w:customStyle="1" w:styleId="CharCharCharCharCharCharCharCharCharChar">
    <w:name w:val="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11">
    <w:name w:val="样式1"/>
    <w:basedOn w:val="a"/>
    <w:next w:val="4"/>
    <w:rsid w:val="005564D6"/>
    <w:pPr>
      <w:spacing w:line="360" w:lineRule="auto"/>
      <w:ind w:firstLineChars="200" w:firstLine="420"/>
    </w:pPr>
    <w:rPr>
      <w:rFonts w:ascii="宋体" w:hAnsi="宋体"/>
      <w:szCs w:val="21"/>
    </w:rPr>
  </w:style>
  <w:style w:type="character" w:customStyle="1" w:styleId="Char7">
    <w:name w:val="页眉 Char"/>
    <w:basedOn w:val="a0"/>
    <w:link w:val="ad"/>
    <w:rsid w:val="005564D6"/>
    <w:rPr>
      <w:rFonts w:ascii="Times New Roman" w:eastAsia="宋体" w:hAnsi="Times New Roman" w:cs="Times New Roman"/>
      <w:sz w:val="18"/>
      <w:szCs w:val="18"/>
    </w:rPr>
  </w:style>
  <w:style w:type="character" w:customStyle="1" w:styleId="Char6">
    <w:name w:val="页脚 Char"/>
    <w:basedOn w:val="a0"/>
    <w:link w:val="ac"/>
    <w:rsid w:val="005564D6"/>
    <w:rPr>
      <w:rFonts w:ascii="Times New Roman" w:eastAsia="宋体" w:hAnsi="Times New Roman" w:cs="Times New Roman"/>
      <w:sz w:val="18"/>
      <w:szCs w:val="18"/>
    </w:rPr>
  </w:style>
  <w:style w:type="character" w:customStyle="1" w:styleId="Char0">
    <w:name w:val="批注文字 Char"/>
    <w:basedOn w:val="a0"/>
    <w:link w:val="a4"/>
    <w:semiHidden/>
    <w:rsid w:val="005564D6"/>
    <w:rPr>
      <w:rFonts w:ascii="Times New Roman" w:eastAsia="宋体" w:hAnsi="Times New Roman" w:cs="Times New Roman"/>
      <w:kern w:val="0"/>
      <w:sz w:val="24"/>
      <w:szCs w:val="20"/>
    </w:rPr>
  </w:style>
  <w:style w:type="character" w:customStyle="1" w:styleId="Char5">
    <w:name w:val="批注框文本 Char"/>
    <w:basedOn w:val="a0"/>
    <w:link w:val="ab"/>
    <w:semiHidden/>
    <w:rsid w:val="005564D6"/>
    <w:rPr>
      <w:rFonts w:ascii="Times New Roman" w:eastAsia="宋体" w:hAnsi="Times New Roman" w:cs="Times New Roman"/>
      <w:sz w:val="18"/>
      <w:szCs w:val="18"/>
    </w:rPr>
  </w:style>
  <w:style w:type="character" w:customStyle="1" w:styleId="Char2">
    <w:name w:val="正文文本缩进 Char"/>
    <w:basedOn w:val="a0"/>
    <w:link w:val="a7"/>
    <w:rsid w:val="005564D6"/>
    <w:rPr>
      <w:rFonts w:ascii="Times New Roman" w:eastAsia="宋体" w:hAnsi="Times New Roman" w:cs="Times New Roman"/>
      <w:sz w:val="32"/>
      <w:szCs w:val="20"/>
    </w:rPr>
  </w:style>
  <w:style w:type="character" w:customStyle="1" w:styleId="2Char">
    <w:name w:val="正文文本缩进 2 Char"/>
    <w:basedOn w:val="a0"/>
    <w:link w:val="20"/>
    <w:rsid w:val="005564D6"/>
    <w:rPr>
      <w:rFonts w:ascii="Times New Roman" w:eastAsia="宋体" w:hAnsi="Times New Roman" w:cs="Times New Roman"/>
      <w:szCs w:val="24"/>
    </w:rPr>
  </w:style>
  <w:style w:type="character" w:customStyle="1" w:styleId="3Char0">
    <w:name w:val="正文文本 3 Char"/>
    <w:basedOn w:val="a0"/>
    <w:link w:val="30"/>
    <w:rsid w:val="005564D6"/>
    <w:rPr>
      <w:rFonts w:ascii="Times New Roman" w:eastAsia="宋体" w:hAnsi="Times New Roman" w:cs="Times New Roman"/>
      <w:sz w:val="16"/>
      <w:szCs w:val="16"/>
    </w:rPr>
  </w:style>
  <w:style w:type="character" w:customStyle="1" w:styleId="Char4">
    <w:name w:val="日期 Char"/>
    <w:basedOn w:val="a0"/>
    <w:link w:val="aa"/>
    <w:rsid w:val="005564D6"/>
    <w:rPr>
      <w:rFonts w:ascii="Times New Roman" w:eastAsia="宋体" w:hAnsi="Times New Roman" w:cs="Times New Roman"/>
      <w:szCs w:val="24"/>
    </w:rPr>
  </w:style>
  <w:style w:type="character" w:customStyle="1" w:styleId="3Char1">
    <w:name w:val="正文文本缩进 3 Char"/>
    <w:basedOn w:val="a0"/>
    <w:link w:val="32"/>
    <w:rsid w:val="005564D6"/>
    <w:rPr>
      <w:rFonts w:ascii="Times New Roman" w:eastAsia="宋体" w:hAnsi="Times New Roman" w:cs="Times New Roman"/>
      <w:sz w:val="16"/>
      <w:szCs w:val="16"/>
    </w:rPr>
  </w:style>
  <w:style w:type="character" w:customStyle="1" w:styleId="Char">
    <w:name w:val="批注主题 Char"/>
    <w:basedOn w:val="Char0"/>
    <w:link w:val="a3"/>
    <w:semiHidden/>
    <w:rsid w:val="005564D6"/>
    <w:rPr>
      <w:rFonts w:ascii="Times New Roman" w:eastAsia="宋体" w:hAnsi="Times New Roman" w:cs="Times New Roman"/>
      <w:b/>
      <w:bCs/>
      <w:kern w:val="0"/>
      <w:sz w:val="24"/>
      <w:szCs w:val="24"/>
    </w:rPr>
  </w:style>
  <w:style w:type="paragraph" w:customStyle="1" w:styleId="Char8">
    <w:name w:val="Char"/>
    <w:basedOn w:val="a"/>
    <w:rsid w:val="005564D6"/>
  </w:style>
  <w:style w:type="character" w:customStyle="1" w:styleId="Char3">
    <w:name w:val="纯文本 Char"/>
    <w:basedOn w:val="a0"/>
    <w:link w:val="a9"/>
    <w:rsid w:val="005564D6"/>
    <w:rPr>
      <w:rFonts w:ascii="宋体" w:eastAsia="宋体" w:hAnsi="Courier New" w:cs="Times New Roman"/>
      <w:szCs w:val="21"/>
    </w:rPr>
  </w:style>
  <w:style w:type="paragraph" w:customStyle="1" w:styleId="Char11">
    <w:name w:val="Char11"/>
    <w:basedOn w:val="a"/>
    <w:rsid w:val="005564D6"/>
    <w:pPr>
      <w:spacing w:line="360" w:lineRule="auto"/>
      <w:ind w:firstLineChars="200" w:firstLine="200"/>
    </w:pPr>
    <w:rPr>
      <w:rFonts w:ascii="宋体" w:hAnsi="宋体" w:cs="宋体"/>
      <w:sz w:val="24"/>
    </w:rPr>
  </w:style>
  <w:style w:type="paragraph" w:customStyle="1" w:styleId="CharCharCharCharCharCharChar">
    <w:name w:val="Char Char Char Char Char Char Char"/>
    <w:basedOn w:val="a"/>
    <w:rsid w:val="005564D6"/>
    <w:pPr>
      <w:spacing w:line="360" w:lineRule="auto"/>
      <w:ind w:firstLineChars="200" w:firstLine="200"/>
    </w:pPr>
    <w:rPr>
      <w:rFonts w:ascii="宋体" w:hAnsi="宋体" w:cs="宋体"/>
      <w:sz w:val="24"/>
    </w:rPr>
  </w:style>
  <w:style w:type="paragraph" w:customStyle="1" w:styleId="xl22">
    <w:name w:val="xl22"/>
    <w:basedOn w:val="a"/>
    <w:rsid w:val="005564D6"/>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4">
    <w:name w:val="表格"/>
    <w:basedOn w:val="a"/>
    <w:rsid w:val="005564D6"/>
    <w:pPr>
      <w:jc w:val="center"/>
    </w:pPr>
    <w:rPr>
      <w:rFonts w:ascii="仿宋_GB2312" w:eastAsia="仿宋_GB2312"/>
      <w:szCs w:val="21"/>
    </w:rPr>
  </w:style>
  <w:style w:type="paragraph" w:customStyle="1" w:styleId="Absatz2AL">
    <w:name w:val="Absatz2AL"/>
    <w:basedOn w:val="a6"/>
    <w:next w:val="a"/>
    <w:rsid w:val="005564D6"/>
    <w:pPr>
      <w:widowControl/>
      <w:overflowPunct w:val="0"/>
      <w:autoSpaceDE w:val="0"/>
      <w:autoSpaceDN w:val="0"/>
      <w:adjustRightInd w:val="0"/>
      <w:spacing w:after="0"/>
      <w:textAlignment w:val="baseline"/>
    </w:pPr>
    <w:rPr>
      <w:rFonts w:eastAsia="楷体_GB2312"/>
      <w:kern w:val="0"/>
      <w:sz w:val="24"/>
      <w:szCs w:val="20"/>
      <w:lang w:val="de-DE"/>
    </w:rPr>
  </w:style>
  <w:style w:type="character" w:customStyle="1" w:styleId="Char1">
    <w:name w:val="正文文本 Char"/>
    <w:basedOn w:val="a0"/>
    <w:link w:val="a6"/>
    <w:rsid w:val="005564D6"/>
    <w:rPr>
      <w:rFonts w:ascii="Times New Roman" w:eastAsia="宋体" w:hAnsi="Times New Roman" w:cs="Times New Roman"/>
      <w:szCs w:val="24"/>
    </w:rPr>
  </w:style>
  <w:style w:type="paragraph" w:customStyle="1" w:styleId="af5">
    <w:name w:val="标准"/>
    <w:basedOn w:val="a"/>
    <w:rsid w:val="005564D6"/>
    <w:pPr>
      <w:adjustRightInd w:val="0"/>
      <w:spacing w:line="312" w:lineRule="atLeast"/>
      <w:jc w:val="center"/>
      <w:textAlignment w:val="baseline"/>
    </w:pPr>
    <w:rPr>
      <w:rFonts w:eastAsia="楷体_GB2312"/>
      <w:color w:val="000000"/>
      <w:kern w:val="0"/>
      <w:sz w:val="28"/>
      <w:szCs w:val="20"/>
    </w:rPr>
  </w:style>
  <w:style w:type="paragraph" w:customStyle="1" w:styleId="font7">
    <w:name w:val="font7"/>
    <w:basedOn w:val="a"/>
    <w:rsid w:val="005564D6"/>
    <w:pPr>
      <w:widowControl/>
      <w:spacing w:before="100" w:beforeAutospacing="1" w:after="100" w:afterAutospacing="1"/>
      <w:jc w:val="left"/>
    </w:pPr>
    <w:rPr>
      <w:kern w:val="0"/>
      <w:sz w:val="28"/>
      <w:szCs w:val="28"/>
    </w:rPr>
  </w:style>
  <w:style w:type="character" w:customStyle="1" w:styleId="font9">
    <w:name w:val="font9"/>
    <w:basedOn w:val="a0"/>
    <w:rsid w:val="005564D6"/>
  </w:style>
  <w:style w:type="paragraph" w:customStyle="1" w:styleId="font5">
    <w:name w:val="font5"/>
    <w:basedOn w:val="a"/>
    <w:rsid w:val="005564D6"/>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szCs w:val="22"/>
    </w:rPr>
  </w:style>
  <w:style w:type="paragraph" w:customStyle="1" w:styleId="xl25">
    <w:name w:val="xl25"/>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rsid w:val="005564D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0">
    <w:name w:val="xl3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1">
    <w:name w:val="xl3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2">
    <w:name w:val="xl32"/>
    <w:basedOn w:val="a"/>
    <w:rsid w:val="005564D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3">
    <w:name w:val="xl33"/>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2"/>
      <w:szCs w:val="22"/>
    </w:rPr>
  </w:style>
  <w:style w:type="paragraph" w:customStyle="1" w:styleId="xl34">
    <w:name w:val="xl34"/>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5">
    <w:name w:val="xl35"/>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36">
    <w:name w:val="xl3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rsid w:val="005564D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38">
    <w:name w:val="xl38"/>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9">
    <w:name w:val="xl39"/>
    <w:basedOn w:val="a"/>
    <w:rsid w:val="005564D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40">
    <w:name w:val="xl40"/>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41">
    <w:name w:val="xl4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33">
    <w:name w:val="样式3"/>
    <w:basedOn w:val="a9"/>
    <w:rsid w:val="005564D6"/>
    <w:pPr>
      <w:spacing w:line="0" w:lineRule="atLeast"/>
      <w:outlineLvl w:val="0"/>
    </w:pPr>
    <w:rPr>
      <w:sz w:val="28"/>
      <w:szCs w:val="20"/>
    </w:rPr>
  </w:style>
  <w:style w:type="paragraph" w:customStyle="1" w:styleId="12">
    <w:name w:val="纯文本1"/>
    <w:basedOn w:val="a"/>
    <w:rsid w:val="005564D6"/>
    <w:pPr>
      <w:adjustRightInd w:val="0"/>
      <w:textAlignment w:val="baseline"/>
    </w:pPr>
    <w:rPr>
      <w:rFonts w:ascii="宋体" w:hAnsi="Courier New"/>
      <w:sz w:val="28"/>
      <w:szCs w:val="20"/>
    </w:rPr>
  </w:style>
  <w:style w:type="paragraph" w:customStyle="1" w:styleId="title1">
    <w:name w:val="title 1"/>
    <w:basedOn w:val="a"/>
    <w:rsid w:val="005564D6"/>
    <w:pPr>
      <w:ind w:left="720" w:right="142" w:hanging="720"/>
    </w:pPr>
    <w:rPr>
      <w:rFonts w:ascii="New York" w:hAnsi="New York"/>
      <w:b/>
      <w:kern w:val="0"/>
      <w:sz w:val="24"/>
      <w:szCs w:val="20"/>
      <w:lang w:val="en-GB"/>
    </w:rPr>
  </w:style>
  <w:style w:type="paragraph" w:customStyle="1" w:styleId="TITRE">
    <w:name w:val="TITRE"/>
    <w:basedOn w:val="a"/>
    <w:rsid w:val="005564D6"/>
    <w:pPr>
      <w:tabs>
        <w:tab w:val="left" w:pos="580"/>
      </w:tabs>
    </w:pPr>
    <w:rPr>
      <w:rFonts w:ascii="Helvetica" w:hAnsi="Helvetica"/>
      <w:b/>
      <w:color w:val="000000"/>
      <w:kern w:val="0"/>
      <w:sz w:val="22"/>
      <w:szCs w:val="20"/>
      <w:lang w:val="en-GB"/>
    </w:rPr>
  </w:style>
  <w:style w:type="paragraph" w:customStyle="1" w:styleId="par2">
    <w:name w:val="par 2"/>
    <w:basedOn w:val="a"/>
    <w:rsid w:val="005564D6"/>
    <w:pPr>
      <w:ind w:left="1440" w:right="142"/>
    </w:pPr>
    <w:rPr>
      <w:rFonts w:ascii="New Century Schlbk" w:hAnsi="New Century Schlbk"/>
      <w:kern w:val="0"/>
      <w:sz w:val="24"/>
      <w:szCs w:val="20"/>
      <w:lang w:val="en-GB"/>
    </w:rPr>
  </w:style>
  <w:style w:type="paragraph" w:customStyle="1" w:styleId="23">
    <w:name w:val="标题 2 +黑体"/>
    <w:basedOn w:val="a"/>
    <w:rsid w:val="005564D6"/>
    <w:pPr>
      <w:spacing w:line="560" w:lineRule="exact"/>
      <w:ind w:firstLine="570"/>
    </w:pPr>
    <w:rPr>
      <w:kern w:val="0"/>
    </w:rPr>
  </w:style>
  <w:style w:type="character" w:customStyle="1" w:styleId="2Char3">
    <w:name w:val="标题 2 +黑体 Char"/>
    <w:basedOn w:val="a0"/>
    <w:rsid w:val="005564D6"/>
    <w:rPr>
      <w:rFonts w:eastAsia="宋体"/>
      <w:sz w:val="21"/>
      <w:szCs w:val="24"/>
      <w:lang w:val="en-US" w:eastAsia="zh-CN" w:bidi="ar-SA"/>
    </w:rPr>
  </w:style>
  <w:style w:type="paragraph" w:customStyle="1" w:styleId="font0">
    <w:name w:val="font0"/>
    <w:basedOn w:val="a"/>
    <w:rsid w:val="005564D6"/>
    <w:pPr>
      <w:widowControl/>
      <w:spacing w:before="100" w:beforeAutospacing="1" w:after="100" w:afterAutospacing="1"/>
      <w:jc w:val="left"/>
    </w:pPr>
    <w:rPr>
      <w:rFonts w:ascii="宋体" w:hAnsi="宋体" w:hint="eastAsia"/>
      <w:kern w:val="0"/>
      <w:sz w:val="24"/>
      <w:szCs w:val="20"/>
    </w:rPr>
  </w:style>
  <w:style w:type="paragraph" w:customStyle="1" w:styleId="font6">
    <w:name w:val="font6"/>
    <w:basedOn w:val="a"/>
    <w:rsid w:val="005564D6"/>
    <w:pPr>
      <w:widowControl/>
      <w:spacing w:before="100" w:beforeAutospacing="1" w:after="100" w:afterAutospacing="1"/>
      <w:jc w:val="left"/>
    </w:pPr>
    <w:rPr>
      <w:kern w:val="0"/>
      <w:sz w:val="24"/>
      <w:szCs w:val="20"/>
    </w:rPr>
  </w:style>
  <w:style w:type="paragraph" w:customStyle="1" w:styleId="font8">
    <w:name w:val="font8"/>
    <w:basedOn w:val="a"/>
    <w:rsid w:val="005564D6"/>
    <w:pPr>
      <w:widowControl/>
      <w:spacing w:before="100" w:beforeAutospacing="1" w:after="100" w:afterAutospacing="1"/>
      <w:jc w:val="left"/>
    </w:pPr>
    <w:rPr>
      <w:rFonts w:ascii="宋体" w:hAnsi="宋体" w:hint="eastAsia"/>
      <w:kern w:val="0"/>
      <w:sz w:val="32"/>
      <w:szCs w:val="32"/>
    </w:rPr>
  </w:style>
  <w:style w:type="paragraph" w:customStyle="1" w:styleId="font10">
    <w:name w:val="font10"/>
    <w:basedOn w:val="a"/>
    <w:rsid w:val="005564D6"/>
    <w:pPr>
      <w:widowControl/>
      <w:spacing w:before="100" w:beforeAutospacing="1" w:after="100" w:afterAutospacing="1"/>
      <w:jc w:val="left"/>
    </w:pPr>
    <w:rPr>
      <w:kern w:val="0"/>
      <w:sz w:val="20"/>
      <w:szCs w:val="20"/>
    </w:rPr>
  </w:style>
  <w:style w:type="character" w:customStyle="1" w:styleId="2Char0">
    <w:name w:val="正文文本 2 Char"/>
    <w:basedOn w:val="a0"/>
    <w:link w:val="22"/>
    <w:rsid w:val="005564D6"/>
    <w:rPr>
      <w:rFonts w:ascii="宋体" w:eastAsia="宋体" w:hAnsi="OCR A Extended" w:cs="Times New Roman"/>
      <w:sz w:val="28"/>
      <w:szCs w:val="20"/>
    </w:rPr>
  </w:style>
  <w:style w:type="paragraph" w:customStyle="1" w:styleId="Blockquote">
    <w:name w:val="Blockquote"/>
    <w:basedOn w:val="a"/>
    <w:rsid w:val="005564D6"/>
    <w:pPr>
      <w:autoSpaceDE w:val="0"/>
      <w:autoSpaceDN w:val="0"/>
      <w:adjustRightInd w:val="0"/>
      <w:spacing w:before="100" w:after="100"/>
      <w:ind w:left="360" w:right="360"/>
      <w:jc w:val="left"/>
    </w:pPr>
    <w:rPr>
      <w:kern w:val="0"/>
      <w:sz w:val="22"/>
      <w:szCs w:val="20"/>
    </w:rPr>
  </w:style>
  <w:style w:type="paragraph" w:customStyle="1" w:styleId="af6">
    <w:name w:val="目录文字"/>
    <w:basedOn w:val="a"/>
    <w:rsid w:val="005564D6"/>
    <w:pPr>
      <w:widowControl/>
      <w:spacing w:line="480" w:lineRule="auto"/>
      <w:jc w:val="left"/>
    </w:pPr>
    <w:rPr>
      <w:rFonts w:ascii="宋体" w:hAnsi="宋体"/>
      <w:kern w:val="0"/>
      <w:sz w:val="24"/>
      <w:szCs w:val="20"/>
    </w:rPr>
  </w:style>
  <w:style w:type="paragraph" w:customStyle="1" w:styleId="Preformatted">
    <w:name w:val="Preformatted"/>
    <w:basedOn w:val="a"/>
    <w:rsid w:val="005564D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42">
    <w:name w:val="xl4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
    <w:rsid w:val="005564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45">
    <w:name w:val="xl4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6">
    <w:name w:val="xl4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47">
    <w:name w:val="xl47"/>
    <w:basedOn w:val="a"/>
    <w:rsid w:val="005564D6"/>
    <w:pPr>
      <w:widowControl/>
      <w:pBdr>
        <w:top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8">
    <w:name w:val="xl48"/>
    <w:basedOn w:val="a"/>
    <w:rsid w:val="005564D6"/>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xl49">
    <w:name w:val="xl49"/>
    <w:basedOn w:val="a"/>
    <w:rsid w:val="005564D6"/>
    <w:pPr>
      <w:widowControl/>
      <w:pBdr>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CharChar">
    <w:name w:val="Char Char Char Char"/>
    <w:basedOn w:val="a"/>
    <w:rsid w:val="005564D6"/>
  </w:style>
  <w:style w:type="paragraph" w:customStyle="1" w:styleId="CharCharCharCharCharCharCharCharCharCharCharCharChar">
    <w:name w:val="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CharCharCharCharCharCharCharCharCharCharCharCharCharChar">
    <w:name w:val="Char Char Char 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13">
    <w:name w:val="正文1"/>
    <w:rsid w:val="005564D6"/>
    <w:pPr>
      <w:widowControl w:val="0"/>
      <w:adjustRightInd w:val="0"/>
      <w:spacing w:line="315" w:lineRule="atLeast"/>
      <w:textAlignment w:val="baseline"/>
    </w:pPr>
    <w:rPr>
      <w:rFonts w:ascii="宋体" w:eastAsia="宋体" w:hAnsi="Times New Roman" w:cs="Times New Roman"/>
      <w:sz w:val="24"/>
    </w:rPr>
  </w:style>
  <w:style w:type="paragraph" w:customStyle="1" w:styleId="CharCharChar1CharCharCharChar">
    <w:name w:val="Char Char Char1 Char Char Char Char"/>
    <w:basedOn w:val="a"/>
    <w:rsid w:val="005564D6"/>
    <w:pPr>
      <w:spacing w:line="360" w:lineRule="auto"/>
      <w:ind w:firstLineChars="200" w:firstLine="200"/>
    </w:pPr>
    <w:rPr>
      <w:rFonts w:ascii="宋体" w:hAnsi="宋体" w:cs="宋体"/>
      <w:sz w:val="24"/>
    </w:rPr>
  </w:style>
  <w:style w:type="paragraph" w:customStyle="1" w:styleId="CharCharChar1CharCharCharCharCharCharCharCharCharCharCharCharChar">
    <w:name w:val="Char Char Char1 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Char">
    <w:name w:val="Char Char Char"/>
    <w:basedOn w:val="a"/>
    <w:rsid w:val="005564D6"/>
    <w:pPr>
      <w:spacing w:line="360" w:lineRule="auto"/>
      <w:ind w:firstLineChars="200" w:firstLine="200"/>
    </w:pPr>
    <w:rPr>
      <w:rFonts w:ascii="宋体" w:hAnsi="宋体" w:cs="宋体"/>
      <w:sz w:val="24"/>
    </w:rPr>
  </w:style>
  <w:style w:type="paragraph" w:customStyle="1" w:styleId="CharCharCharCharCharCharCharCharCharChar1">
    <w:name w:val="Char Char Char Char Char Char Char Char Char Char1"/>
    <w:basedOn w:val="a"/>
    <w:rsid w:val="005564D6"/>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sid w:val="005564D6"/>
    <w:pPr>
      <w:spacing w:line="360" w:lineRule="auto"/>
      <w:ind w:firstLineChars="200" w:firstLine="200"/>
    </w:pPr>
    <w:rPr>
      <w:rFonts w:ascii="宋体" w:hAnsi="宋体" w:cs="宋体"/>
      <w:sz w:val="24"/>
    </w:rPr>
  </w:style>
  <w:style w:type="paragraph" w:customStyle="1" w:styleId="font11">
    <w:name w:val="font11"/>
    <w:basedOn w:val="a"/>
    <w:rsid w:val="005564D6"/>
    <w:pPr>
      <w:widowControl/>
      <w:spacing w:before="100" w:beforeAutospacing="1" w:after="100" w:afterAutospacing="1"/>
      <w:jc w:val="left"/>
    </w:pPr>
    <w:rPr>
      <w:rFonts w:ascii="宋体" w:hAnsi="宋体" w:cs="宋体"/>
      <w:kern w:val="0"/>
      <w:sz w:val="20"/>
      <w:szCs w:val="20"/>
    </w:rPr>
  </w:style>
  <w:style w:type="paragraph" w:customStyle="1" w:styleId="CharCharCharChar1">
    <w:name w:val="Char Char Char Char1"/>
    <w:basedOn w:val="a"/>
    <w:rsid w:val="005564D6"/>
    <w:pPr>
      <w:spacing w:line="360" w:lineRule="auto"/>
      <w:ind w:firstLineChars="200" w:firstLine="200"/>
    </w:pPr>
    <w:rPr>
      <w:rFonts w:ascii="宋体" w:hAnsi="宋体" w:cs="宋体"/>
      <w:sz w:val="24"/>
    </w:rPr>
  </w:style>
  <w:style w:type="paragraph" w:customStyle="1" w:styleId="CharCharChar1Char">
    <w:name w:val="Char Char Char1 Char"/>
    <w:basedOn w:val="a"/>
    <w:rsid w:val="005564D6"/>
    <w:pPr>
      <w:spacing w:line="360" w:lineRule="auto"/>
      <w:ind w:firstLineChars="200" w:firstLine="200"/>
    </w:pPr>
    <w:rPr>
      <w:rFonts w:ascii="宋体" w:hAnsi="宋体" w:cs="宋体"/>
      <w:sz w:val="24"/>
    </w:rPr>
  </w:style>
  <w:style w:type="paragraph" w:customStyle="1" w:styleId="14">
    <w:name w:val="列出段落1"/>
    <w:basedOn w:val="a"/>
    <w:qFormat/>
    <w:rsid w:val="005564D6"/>
    <w:pPr>
      <w:ind w:firstLineChars="200" w:firstLine="420"/>
    </w:pPr>
    <w:rPr>
      <w:rFonts w:ascii="Calibri" w:hAnsi="Calibri"/>
      <w:szCs w:val="22"/>
    </w:rPr>
  </w:style>
  <w:style w:type="paragraph" w:customStyle="1" w:styleId="CharCharChar1CharCharCharCharCharCharCharCharCharChar">
    <w:name w:val="Char Char Char1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2CharCharCharChar">
    <w:name w:val="Char Char2 Char Char Char Char"/>
    <w:basedOn w:val="a"/>
    <w:rsid w:val="005564D6"/>
    <w:pPr>
      <w:spacing w:line="360" w:lineRule="auto"/>
      <w:ind w:firstLineChars="200" w:firstLine="200"/>
    </w:pPr>
    <w:rPr>
      <w:rFonts w:ascii="宋体" w:hAnsi="宋体" w:cs="宋体"/>
      <w:sz w:val="24"/>
    </w:rPr>
  </w:style>
  <w:style w:type="paragraph" w:customStyle="1" w:styleId="CharCharChar1CharCharCharCharCharCharCharCharCharCharCharCharChar1">
    <w:name w:val="Char Char Char1 Char Char Char Char Char Char Char Char Char Char Char Char Char1"/>
    <w:basedOn w:val="a"/>
    <w:rsid w:val="005564D6"/>
    <w:pPr>
      <w:spacing w:line="360" w:lineRule="auto"/>
      <w:ind w:firstLineChars="200" w:firstLine="200"/>
    </w:pPr>
    <w:rPr>
      <w:rFonts w:ascii="宋体" w:hAnsi="宋体" w:cs="宋体"/>
      <w:sz w:val="24"/>
    </w:rPr>
  </w:style>
  <w:style w:type="paragraph" w:customStyle="1" w:styleId="CharChar2Char">
    <w:name w:val="Char Char2 Char"/>
    <w:basedOn w:val="a"/>
    <w:rsid w:val="005564D6"/>
    <w:pPr>
      <w:spacing w:line="360" w:lineRule="auto"/>
      <w:ind w:firstLineChars="200" w:firstLine="200"/>
    </w:pPr>
    <w:rPr>
      <w:rFonts w:ascii="宋体" w:hAnsi="宋体" w:cs="宋体"/>
      <w:sz w:val="24"/>
    </w:rPr>
  </w:style>
  <w:style w:type="paragraph" w:customStyle="1" w:styleId="font12">
    <w:name w:val="font12"/>
    <w:basedOn w:val="a"/>
    <w:rsid w:val="005564D6"/>
    <w:pPr>
      <w:widowControl/>
      <w:spacing w:before="100" w:beforeAutospacing="1" w:after="100" w:afterAutospacing="1"/>
      <w:jc w:val="left"/>
    </w:pPr>
    <w:rPr>
      <w:rFonts w:ascii="宋体" w:hAnsi="宋体" w:cs="宋体"/>
      <w:kern w:val="0"/>
      <w:sz w:val="22"/>
      <w:szCs w:val="22"/>
    </w:rPr>
  </w:style>
  <w:style w:type="paragraph" w:customStyle="1" w:styleId="font13">
    <w:name w:val="font13"/>
    <w:basedOn w:val="a"/>
    <w:rsid w:val="005564D6"/>
    <w:pPr>
      <w:widowControl/>
      <w:spacing w:before="100" w:beforeAutospacing="1" w:after="100" w:afterAutospacing="1"/>
      <w:jc w:val="left"/>
    </w:pPr>
    <w:rPr>
      <w:rFonts w:ascii="新宋体" w:eastAsia="新宋体" w:hAnsi="新宋体" w:cs="宋体"/>
      <w:kern w:val="0"/>
      <w:sz w:val="22"/>
      <w:szCs w:val="22"/>
    </w:rPr>
  </w:style>
  <w:style w:type="paragraph" w:customStyle="1" w:styleId="font14">
    <w:name w:val="font14"/>
    <w:basedOn w:val="a"/>
    <w:rsid w:val="005564D6"/>
    <w:pPr>
      <w:widowControl/>
      <w:spacing w:before="100" w:beforeAutospacing="1" w:after="100" w:afterAutospacing="1"/>
      <w:jc w:val="left"/>
    </w:pPr>
    <w:rPr>
      <w:rFonts w:ascii="新宋体" w:eastAsia="新宋体" w:hAnsi="新宋体" w:cs="宋体"/>
      <w:kern w:val="0"/>
      <w:sz w:val="22"/>
      <w:szCs w:val="22"/>
    </w:rPr>
  </w:style>
  <w:style w:type="paragraph" w:customStyle="1" w:styleId="xl67">
    <w:name w:val="xl67"/>
    <w:basedOn w:val="a"/>
    <w:qFormat/>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5564D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9">
    <w:name w:val="xl69"/>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0">
    <w:name w:val="xl70"/>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1">
    <w:name w:val="xl7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73">
    <w:name w:val="xl73"/>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5">
    <w:name w:val="xl7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6">
    <w:name w:val="xl7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2"/>
      <w:szCs w:val="22"/>
    </w:rPr>
  </w:style>
  <w:style w:type="paragraph" w:customStyle="1" w:styleId="xl77">
    <w:name w:val="xl7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78">
    <w:name w:val="xl7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9">
    <w:name w:val="xl7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80">
    <w:name w:val="xl8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81">
    <w:name w:val="xl8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2">
    <w:name w:val="xl82"/>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3">
    <w:name w:val="xl8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84">
    <w:name w:val="xl8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85">
    <w:name w:val="xl85"/>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6">
    <w:name w:val="xl8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87">
    <w:name w:val="xl8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8">
    <w:name w:val="xl8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89">
    <w:name w:val="xl8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0">
    <w:name w:val="xl9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91">
    <w:name w:val="xl91"/>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2">
    <w:name w:val="xl92"/>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93">
    <w:name w:val="xl93"/>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4">
    <w:name w:val="xl94"/>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5">
    <w:name w:val="xl9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b/>
      <w:bCs/>
      <w:kern w:val="0"/>
      <w:sz w:val="20"/>
      <w:szCs w:val="20"/>
    </w:rPr>
  </w:style>
  <w:style w:type="paragraph" w:customStyle="1" w:styleId="xl96">
    <w:name w:val="xl9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xl97">
    <w:name w:val="xl97"/>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99">
    <w:name w:val="xl9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100">
    <w:name w:val="xl100"/>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102">
    <w:name w:val="xl10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3">
    <w:name w:val="xl103"/>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2"/>
      <w:szCs w:val="22"/>
    </w:rPr>
  </w:style>
  <w:style w:type="paragraph" w:customStyle="1" w:styleId="xl107">
    <w:name w:val="xl107"/>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2"/>
      <w:szCs w:val="22"/>
    </w:rPr>
  </w:style>
  <w:style w:type="paragraph" w:customStyle="1" w:styleId="xl108">
    <w:name w:val="xl108"/>
    <w:basedOn w:val="a"/>
    <w:rsid w:val="005564D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2"/>
      <w:szCs w:val="22"/>
    </w:rPr>
  </w:style>
  <w:style w:type="paragraph" w:customStyle="1" w:styleId="xl109">
    <w:name w:val="xl109"/>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2"/>
      <w:szCs w:val="22"/>
    </w:rPr>
  </w:style>
  <w:style w:type="paragraph" w:customStyle="1" w:styleId="xl110">
    <w:name w:val="xl110"/>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111">
    <w:name w:val="xl111"/>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xl112">
    <w:name w:val="xl112"/>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xl113">
    <w:name w:val="xl113"/>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22"/>
      <w:szCs w:val="22"/>
    </w:rPr>
  </w:style>
  <w:style w:type="paragraph" w:customStyle="1" w:styleId="xl114">
    <w:name w:val="xl114"/>
    <w:basedOn w:val="a"/>
    <w:rsid w:val="005564D6"/>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宋体" w:hAnsi="宋体" w:cs="宋体"/>
      <w:b/>
      <w:bCs/>
      <w:kern w:val="0"/>
      <w:sz w:val="22"/>
      <w:szCs w:val="22"/>
    </w:rPr>
  </w:style>
  <w:style w:type="paragraph" w:customStyle="1" w:styleId="xl115">
    <w:name w:val="xl11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16">
    <w:name w:val="xl11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kern w:val="0"/>
      <w:sz w:val="22"/>
      <w:szCs w:val="22"/>
    </w:rPr>
  </w:style>
  <w:style w:type="paragraph" w:customStyle="1" w:styleId="xl117">
    <w:name w:val="xl11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8">
    <w:name w:val="xl11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9">
    <w:name w:val="xl11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b/>
      <w:bCs/>
      <w:kern w:val="0"/>
      <w:sz w:val="22"/>
      <w:szCs w:val="22"/>
    </w:rPr>
  </w:style>
  <w:style w:type="paragraph" w:customStyle="1" w:styleId="xl120">
    <w:name w:val="xl12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21">
    <w:name w:val="xl12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2"/>
      <w:szCs w:val="22"/>
    </w:rPr>
  </w:style>
  <w:style w:type="paragraph" w:customStyle="1" w:styleId="xl122">
    <w:name w:val="xl12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2"/>
      <w:szCs w:val="22"/>
    </w:rPr>
  </w:style>
  <w:style w:type="paragraph" w:customStyle="1" w:styleId="xl123">
    <w:name w:val="xl12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24">
    <w:name w:val="xl124"/>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4"/>
    </w:rPr>
  </w:style>
  <w:style w:type="paragraph" w:customStyle="1" w:styleId="xl125">
    <w:name w:val="xl125"/>
    <w:basedOn w:val="a"/>
    <w:rsid w:val="005564D6"/>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564D6"/>
    <w:pPr>
      <w:widowControl/>
      <w:spacing w:before="100" w:beforeAutospacing="1" w:after="100" w:afterAutospacing="1"/>
      <w:jc w:val="right"/>
    </w:pPr>
    <w:rPr>
      <w:rFonts w:ascii="宋体" w:hAnsi="宋体" w:cs="宋体"/>
      <w:kern w:val="0"/>
      <w:sz w:val="24"/>
    </w:rPr>
  </w:style>
  <w:style w:type="paragraph" w:customStyle="1" w:styleId="xl128">
    <w:name w:val="xl128"/>
    <w:basedOn w:val="a"/>
    <w:rsid w:val="005564D6"/>
    <w:pPr>
      <w:widowControl/>
      <w:pBdr>
        <w:bottom w:val="single" w:sz="8" w:space="0" w:color="auto"/>
      </w:pBdr>
      <w:spacing w:before="100" w:beforeAutospacing="1" w:after="100" w:afterAutospacing="1"/>
      <w:jc w:val="center"/>
    </w:pPr>
    <w:rPr>
      <w:rFonts w:ascii="宋体" w:hAnsi="宋体" w:cs="宋体"/>
      <w:b/>
      <w:bCs/>
      <w:kern w:val="0"/>
      <w:sz w:val="32"/>
      <w:szCs w:val="32"/>
    </w:rPr>
  </w:style>
  <w:style w:type="paragraph" w:customStyle="1" w:styleId="xl129">
    <w:name w:val="xl129"/>
    <w:basedOn w:val="a"/>
    <w:rsid w:val="005564D6"/>
    <w:pPr>
      <w:widowControl/>
      <w:pBdr>
        <w:bottom w:val="single" w:sz="8" w:space="0" w:color="auto"/>
      </w:pBdr>
      <w:spacing w:before="100" w:beforeAutospacing="1" w:after="100" w:afterAutospacing="1"/>
      <w:jc w:val="right"/>
    </w:pPr>
    <w:rPr>
      <w:rFonts w:ascii="宋体" w:hAnsi="宋体" w:cs="宋体"/>
      <w:b/>
      <w:bCs/>
      <w:kern w:val="0"/>
      <w:sz w:val="32"/>
      <w:szCs w:val="32"/>
    </w:rPr>
  </w:style>
  <w:style w:type="paragraph" w:customStyle="1" w:styleId="xl130">
    <w:name w:val="xl130"/>
    <w:basedOn w:val="a"/>
    <w:rsid w:val="005564D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1">
    <w:name w:val="xl131"/>
    <w:basedOn w:val="a"/>
    <w:rsid w:val="005564D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2">
    <w:name w:val="xl132"/>
    <w:basedOn w:val="a"/>
    <w:rsid w:val="005564D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3">
    <w:name w:val="xl133"/>
    <w:basedOn w:val="a"/>
    <w:rsid w:val="005564D6"/>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4">
    <w:name w:val="xl134"/>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5">
    <w:name w:val="xl135"/>
    <w:basedOn w:val="a"/>
    <w:rsid w:val="005564D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6">
    <w:name w:val="xl136"/>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7">
    <w:name w:val="xl137"/>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CharCharCharCharCharChar1CharCharCharCharCharCharCharCharCharChar">
    <w:name w:val="Char Char Char Char Char Char1 Char Char Char Char Char Char Char Char Char Char"/>
    <w:basedOn w:val="a"/>
    <w:rsid w:val="005564D6"/>
    <w:pPr>
      <w:spacing w:line="360" w:lineRule="auto"/>
      <w:ind w:firstLineChars="200" w:firstLine="200"/>
    </w:pPr>
    <w:rPr>
      <w:rFonts w:ascii="宋体" w:hAnsi="宋体" w:cs="宋体"/>
      <w:sz w:val="24"/>
    </w:rPr>
  </w:style>
  <w:style w:type="character" w:customStyle="1" w:styleId="CharChar7">
    <w:name w:val="Char Char7"/>
    <w:basedOn w:val="a0"/>
    <w:rsid w:val="005564D6"/>
    <w:rPr>
      <w:rFonts w:eastAsia="宋体"/>
      <w:sz w:val="24"/>
      <w:lang w:val="en-US" w:eastAsia="zh-CN" w:bidi="ar-SA"/>
    </w:rPr>
  </w:style>
  <w:style w:type="paragraph" w:customStyle="1" w:styleId="CharChar2">
    <w:name w:val="Char Char2"/>
    <w:basedOn w:val="a"/>
    <w:rsid w:val="005564D6"/>
    <w:rPr>
      <w:szCs w:val="20"/>
    </w:rPr>
  </w:style>
  <w:style w:type="paragraph" w:customStyle="1" w:styleId="CharCharChar1CharCharCharCharCharCharCharCharCharCharCharCharCharCharCharChar">
    <w:name w:val="Char Char Char1 Char Char Char Char Char Char Char Char Char Char Char Char Char Char Char Char"/>
    <w:basedOn w:val="a"/>
    <w:rsid w:val="005564D6"/>
    <w:rPr>
      <w:szCs w:val="20"/>
    </w:rPr>
  </w:style>
  <w:style w:type="paragraph" w:customStyle="1" w:styleId="CharChar2CharCharCharCharCharCharCharCharChar">
    <w:name w:val="Char Char2 Char Char Char Char Char Char Char Char Char"/>
    <w:basedOn w:val="a"/>
    <w:rsid w:val="005564D6"/>
    <w:rPr>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5564D6"/>
    <w:rPr>
      <w:szCs w:val="20"/>
    </w:rPr>
  </w:style>
  <w:style w:type="paragraph" w:customStyle="1" w:styleId="Char40">
    <w:name w:val="Char4"/>
    <w:basedOn w:val="a"/>
    <w:rsid w:val="005564D6"/>
    <w:rPr>
      <w:szCs w:val="20"/>
    </w:rPr>
  </w:style>
  <w:style w:type="paragraph" w:customStyle="1" w:styleId="Char41">
    <w:name w:val="Char41"/>
    <w:basedOn w:val="a"/>
    <w:rsid w:val="005564D6"/>
    <w:rPr>
      <w:szCs w:val="20"/>
    </w:rPr>
  </w:style>
  <w:style w:type="paragraph" w:customStyle="1" w:styleId="15">
    <w:name w:val="1"/>
    <w:basedOn w:val="a"/>
    <w:rsid w:val="005564D6"/>
    <w:rPr>
      <w:szCs w:val="20"/>
    </w:rPr>
  </w:style>
  <w:style w:type="paragraph" w:customStyle="1" w:styleId="Char10">
    <w:name w:val="Char1"/>
    <w:basedOn w:val="a"/>
    <w:rsid w:val="005564D6"/>
    <w:pPr>
      <w:widowControl/>
      <w:spacing w:after="160" w:line="240" w:lineRule="exact"/>
      <w:jc w:val="center"/>
    </w:pPr>
    <w:rPr>
      <w:rFonts w:ascii="宋体" w:hAnsi="宋体"/>
      <w:bCs/>
      <w:kern w:val="0"/>
      <w:szCs w:val="21"/>
    </w:rPr>
  </w:style>
  <w:style w:type="paragraph" w:customStyle="1" w:styleId="CharChar3Char">
    <w:name w:val="Char Char3 Char"/>
    <w:basedOn w:val="a"/>
    <w:rsid w:val="005564D6"/>
    <w:rPr>
      <w:szCs w:val="20"/>
    </w:rPr>
  </w:style>
  <w:style w:type="paragraph" w:customStyle="1" w:styleId="CharCharChar1CharCharCharCharCharCharCharCharCharCharCharCharCharCharChar">
    <w:name w:val="Char Char Char1 Char Char Char Char Char Char Char Char Char Char Char Char Char Char Char"/>
    <w:basedOn w:val="a"/>
    <w:rsid w:val="005564D6"/>
  </w:style>
  <w:style w:type="character" w:customStyle="1" w:styleId="HTMLChar">
    <w:name w:val="HTML 预设格式 Char"/>
    <w:basedOn w:val="a0"/>
    <w:link w:val="HTML"/>
    <w:rsid w:val="005564D6"/>
    <w:rPr>
      <w:rFonts w:ascii="Arial" w:eastAsia="宋体" w:hAnsi="Arial" w:cs="Arial"/>
      <w:kern w:val="0"/>
      <w:szCs w:val="21"/>
    </w:rPr>
  </w:style>
  <w:style w:type="character" w:customStyle="1" w:styleId="Char13">
    <w:name w:val="Char13"/>
    <w:basedOn w:val="a0"/>
    <w:rsid w:val="005564D6"/>
    <w:rPr>
      <w:rFonts w:eastAsia="宋体"/>
      <w:sz w:val="24"/>
      <w:lang w:val="en-US" w:eastAsia="zh-CN" w:bidi="ar-SA"/>
    </w:rPr>
  </w:style>
  <w:style w:type="character" w:customStyle="1" w:styleId="unnamed11">
    <w:name w:val="unnamed11"/>
    <w:basedOn w:val="a0"/>
    <w:rsid w:val="005564D6"/>
    <w:rPr>
      <w:spacing w:val="300"/>
      <w:sz w:val="18"/>
      <w:szCs w:val="18"/>
    </w:rPr>
  </w:style>
  <w:style w:type="character" w:customStyle="1" w:styleId="CharCharChar1">
    <w:name w:val="Char Char Char1"/>
    <w:basedOn w:val="a0"/>
    <w:rsid w:val="005564D6"/>
    <w:rPr>
      <w:rFonts w:ascii="宋体" w:eastAsia="宋体" w:hAnsi="OCR A Extended"/>
      <w:kern w:val="2"/>
      <w:sz w:val="28"/>
      <w:lang w:val="en-US" w:eastAsia="zh-CN"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5564D6"/>
    <w:rPr>
      <w:szCs w:val="20"/>
    </w:rPr>
  </w:style>
  <w:style w:type="paragraph" w:styleId="af7">
    <w:name w:val="List Paragraph"/>
    <w:basedOn w:val="a"/>
    <w:uiPriority w:val="99"/>
    <w:rsid w:val="00801DFE"/>
    <w:pPr>
      <w:ind w:firstLineChars="200" w:firstLine="420"/>
    </w:pPr>
  </w:style>
  <w:style w:type="table" w:styleId="af8">
    <w:name w:val="Table Grid"/>
    <w:basedOn w:val="a1"/>
    <w:uiPriority w:val="59"/>
    <w:rsid w:val="005A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03FA"/>
    <w:pPr>
      <w:widowControl w:val="0"/>
      <w:autoSpaceDE w:val="0"/>
      <w:autoSpaceDN w:val="0"/>
      <w:adjustRightInd w:val="0"/>
    </w:pPr>
    <w:rPr>
      <w:rFonts w:ascii="Calibri" w:eastAsia="宋体" w:hAnsi="Calibri" w:cs="Times New Roman"/>
      <w:color w:val="000000"/>
      <w:sz w:val="24"/>
      <w:szCs w:val="24"/>
    </w:rPr>
  </w:style>
  <w:style w:type="character" w:customStyle="1" w:styleId="CharChar">
    <w:name w:val="中文正文、 Char Char"/>
    <w:link w:val="af9"/>
    <w:rsid w:val="00D2183D"/>
    <w:rPr>
      <w:kern w:val="2"/>
      <w:sz w:val="21"/>
      <w:szCs w:val="21"/>
    </w:rPr>
  </w:style>
  <w:style w:type="paragraph" w:customStyle="1" w:styleId="af9">
    <w:name w:val="中文正文、"/>
    <w:basedOn w:val="a"/>
    <w:link w:val="CharChar"/>
    <w:rsid w:val="00D2183D"/>
    <w:pPr>
      <w:spacing w:line="360" w:lineRule="auto"/>
      <w:ind w:firstLineChars="200" w:firstLine="420"/>
      <w:jc w:val="left"/>
    </w:pPr>
    <w:rPr>
      <w:rFonts w:asciiTheme="minorHAnsi" w:eastAsiaTheme="minorEastAsia" w:hAnsi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rmal Table" w:qFormat="1"/>
    <w:lsdException w:name="annotation subject" w:uiPriority="0"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4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564D6"/>
    <w:pPr>
      <w:keepNext/>
      <w:keepLines/>
      <w:spacing w:line="360" w:lineRule="auto"/>
      <w:outlineLvl w:val="0"/>
    </w:pPr>
    <w:rPr>
      <w:b/>
      <w:bCs/>
      <w:kern w:val="44"/>
      <w:sz w:val="32"/>
      <w:szCs w:val="44"/>
    </w:rPr>
  </w:style>
  <w:style w:type="paragraph" w:styleId="2">
    <w:name w:val="heading 2"/>
    <w:basedOn w:val="a"/>
    <w:next w:val="a"/>
    <w:link w:val="2Char1"/>
    <w:qFormat/>
    <w:rsid w:val="005564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564D6"/>
    <w:pPr>
      <w:keepNext/>
      <w:keepLines/>
      <w:spacing w:line="360" w:lineRule="auto"/>
      <w:outlineLvl w:val="2"/>
    </w:pPr>
    <w:rPr>
      <w:b/>
      <w:bCs/>
      <w:sz w:val="24"/>
      <w:szCs w:val="32"/>
    </w:rPr>
  </w:style>
  <w:style w:type="paragraph" w:styleId="4">
    <w:name w:val="heading 4"/>
    <w:basedOn w:val="a"/>
    <w:next w:val="a"/>
    <w:link w:val="4Char"/>
    <w:qFormat/>
    <w:rsid w:val="005564D6"/>
    <w:pPr>
      <w:keepNext/>
      <w:keepLines/>
      <w:spacing w:line="360" w:lineRule="auto"/>
      <w:outlineLvl w:val="3"/>
    </w:pPr>
    <w:rPr>
      <w:rFonts w:ascii="Arial" w:hAnsi="Arial"/>
      <w:b/>
      <w:bCs/>
      <w:szCs w:val="28"/>
    </w:rPr>
  </w:style>
  <w:style w:type="paragraph" w:styleId="5">
    <w:name w:val="heading 5"/>
    <w:basedOn w:val="a"/>
    <w:next w:val="a"/>
    <w:link w:val="5Char"/>
    <w:qFormat/>
    <w:rsid w:val="005564D6"/>
    <w:pPr>
      <w:keepNext/>
      <w:keepLines/>
      <w:spacing w:before="280" w:after="290" w:line="376" w:lineRule="auto"/>
      <w:outlineLvl w:val="4"/>
    </w:pPr>
    <w:rPr>
      <w:b/>
      <w:bCs/>
      <w:sz w:val="28"/>
      <w:szCs w:val="28"/>
    </w:rPr>
  </w:style>
  <w:style w:type="paragraph" w:styleId="6">
    <w:name w:val="heading 6"/>
    <w:basedOn w:val="a"/>
    <w:next w:val="a"/>
    <w:link w:val="6Char"/>
    <w:qFormat/>
    <w:rsid w:val="005564D6"/>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5564D6"/>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
    <w:next w:val="a"/>
    <w:link w:val="8Char"/>
    <w:qFormat/>
    <w:rsid w:val="005564D6"/>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5564D6"/>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5564D6"/>
    <w:pPr>
      <w:adjustRightInd/>
      <w:spacing w:line="240" w:lineRule="auto"/>
      <w:textAlignment w:val="auto"/>
    </w:pPr>
    <w:rPr>
      <w:b/>
      <w:bCs/>
      <w:kern w:val="2"/>
      <w:sz w:val="21"/>
      <w:szCs w:val="24"/>
    </w:rPr>
  </w:style>
  <w:style w:type="paragraph" w:styleId="a4">
    <w:name w:val="annotation text"/>
    <w:basedOn w:val="a"/>
    <w:link w:val="Char0"/>
    <w:semiHidden/>
    <w:rsid w:val="005564D6"/>
    <w:pPr>
      <w:adjustRightInd w:val="0"/>
      <w:spacing w:line="360" w:lineRule="atLeast"/>
      <w:jc w:val="left"/>
      <w:textAlignment w:val="baseline"/>
    </w:pPr>
    <w:rPr>
      <w:kern w:val="0"/>
      <w:sz w:val="24"/>
      <w:szCs w:val="20"/>
    </w:rPr>
  </w:style>
  <w:style w:type="paragraph" w:styleId="70">
    <w:name w:val="toc 7"/>
    <w:basedOn w:val="a"/>
    <w:next w:val="a"/>
    <w:uiPriority w:val="39"/>
    <w:unhideWhenUsed/>
    <w:rsid w:val="005564D6"/>
    <w:pPr>
      <w:ind w:leftChars="1200" w:left="2520"/>
    </w:pPr>
    <w:rPr>
      <w:rFonts w:asciiTheme="minorHAnsi" w:eastAsiaTheme="minorEastAsia" w:hAnsiTheme="minorHAnsi" w:cstheme="minorBidi"/>
      <w:szCs w:val="22"/>
    </w:rPr>
  </w:style>
  <w:style w:type="paragraph" w:styleId="a5">
    <w:name w:val="Normal Indent"/>
    <w:basedOn w:val="a"/>
    <w:rsid w:val="005564D6"/>
    <w:pPr>
      <w:ind w:firstLine="420"/>
    </w:pPr>
    <w:rPr>
      <w:szCs w:val="20"/>
    </w:rPr>
  </w:style>
  <w:style w:type="paragraph" w:styleId="30">
    <w:name w:val="Body Text 3"/>
    <w:basedOn w:val="a"/>
    <w:link w:val="3Char0"/>
    <w:rsid w:val="005564D6"/>
    <w:pPr>
      <w:spacing w:after="120"/>
    </w:pPr>
    <w:rPr>
      <w:sz w:val="16"/>
      <w:szCs w:val="16"/>
    </w:rPr>
  </w:style>
  <w:style w:type="paragraph" w:styleId="a6">
    <w:name w:val="Body Text"/>
    <w:basedOn w:val="a"/>
    <w:link w:val="Char1"/>
    <w:rsid w:val="005564D6"/>
    <w:pPr>
      <w:spacing w:after="120"/>
    </w:pPr>
  </w:style>
  <w:style w:type="paragraph" w:styleId="a7">
    <w:name w:val="Body Text Indent"/>
    <w:basedOn w:val="a"/>
    <w:link w:val="Char2"/>
    <w:rsid w:val="005564D6"/>
    <w:pPr>
      <w:ind w:firstLineChars="229" w:firstLine="733"/>
    </w:pPr>
    <w:rPr>
      <w:sz w:val="32"/>
      <w:szCs w:val="20"/>
    </w:rPr>
  </w:style>
  <w:style w:type="paragraph" w:styleId="a8">
    <w:name w:val="Block Text"/>
    <w:basedOn w:val="a"/>
    <w:rsid w:val="005564D6"/>
    <w:pPr>
      <w:spacing w:line="280" w:lineRule="exact"/>
      <w:ind w:leftChars="-27" w:left="-57" w:rightChars="-15" w:right="-31" w:firstLineChars="200" w:firstLine="400"/>
    </w:pPr>
    <w:rPr>
      <w:sz w:val="20"/>
    </w:rPr>
  </w:style>
  <w:style w:type="paragraph" w:styleId="50">
    <w:name w:val="toc 5"/>
    <w:basedOn w:val="a"/>
    <w:next w:val="a"/>
    <w:uiPriority w:val="39"/>
    <w:unhideWhenUsed/>
    <w:rsid w:val="005564D6"/>
    <w:pPr>
      <w:ind w:leftChars="800" w:left="1680"/>
    </w:pPr>
    <w:rPr>
      <w:rFonts w:asciiTheme="minorHAnsi" w:eastAsiaTheme="minorEastAsia" w:hAnsiTheme="minorHAnsi" w:cstheme="minorBidi"/>
      <w:szCs w:val="22"/>
    </w:rPr>
  </w:style>
  <w:style w:type="paragraph" w:styleId="31">
    <w:name w:val="toc 3"/>
    <w:basedOn w:val="a"/>
    <w:next w:val="a"/>
    <w:uiPriority w:val="39"/>
    <w:rsid w:val="005564D6"/>
    <w:pPr>
      <w:ind w:leftChars="400" w:left="840"/>
    </w:pPr>
  </w:style>
  <w:style w:type="paragraph" w:styleId="a9">
    <w:name w:val="Plain Text"/>
    <w:basedOn w:val="a"/>
    <w:link w:val="Char3"/>
    <w:rsid w:val="005564D6"/>
    <w:rPr>
      <w:rFonts w:ascii="宋体" w:hAnsi="Courier New"/>
      <w:szCs w:val="21"/>
    </w:rPr>
  </w:style>
  <w:style w:type="paragraph" w:styleId="80">
    <w:name w:val="toc 8"/>
    <w:basedOn w:val="a"/>
    <w:next w:val="a"/>
    <w:uiPriority w:val="39"/>
    <w:unhideWhenUsed/>
    <w:rsid w:val="005564D6"/>
    <w:pPr>
      <w:ind w:leftChars="1400" w:left="2940"/>
    </w:pPr>
    <w:rPr>
      <w:rFonts w:asciiTheme="minorHAnsi" w:eastAsiaTheme="minorEastAsia" w:hAnsiTheme="minorHAnsi" w:cstheme="minorBidi"/>
      <w:szCs w:val="22"/>
    </w:rPr>
  </w:style>
  <w:style w:type="paragraph" w:styleId="aa">
    <w:name w:val="Date"/>
    <w:basedOn w:val="a"/>
    <w:next w:val="a"/>
    <w:link w:val="Char4"/>
    <w:rsid w:val="005564D6"/>
    <w:pPr>
      <w:ind w:leftChars="2500" w:left="100"/>
    </w:pPr>
  </w:style>
  <w:style w:type="paragraph" w:styleId="20">
    <w:name w:val="Body Text Indent 2"/>
    <w:basedOn w:val="a"/>
    <w:link w:val="2Char"/>
    <w:rsid w:val="005564D6"/>
    <w:pPr>
      <w:spacing w:after="120" w:line="480" w:lineRule="auto"/>
      <w:ind w:leftChars="200" w:left="420"/>
    </w:pPr>
  </w:style>
  <w:style w:type="paragraph" w:styleId="ab">
    <w:name w:val="Balloon Text"/>
    <w:basedOn w:val="a"/>
    <w:link w:val="Char5"/>
    <w:semiHidden/>
    <w:rsid w:val="005564D6"/>
    <w:rPr>
      <w:sz w:val="18"/>
      <w:szCs w:val="18"/>
    </w:rPr>
  </w:style>
  <w:style w:type="paragraph" w:styleId="ac">
    <w:name w:val="footer"/>
    <w:basedOn w:val="a"/>
    <w:link w:val="Char6"/>
    <w:rsid w:val="005564D6"/>
    <w:pPr>
      <w:tabs>
        <w:tab w:val="center" w:pos="4153"/>
        <w:tab w:val="right" w:pos="8306"/>
      </w:tabs>
      <w:snapToGrid w:val="0"/>
      <w:jc w:val="left"/>
    </w:pPr>
    <w:rPr>
      <w:sz w:val="18"/>
      <w:szCs w:val="18"/>
    </w:rPr>
  </w:style>
  <w:style w:type="paragraph" w:styleId="ad">
    <w:name w:val="header"/>
    <w:basedOn w:val="a"/>
    <w:link w:val="Char7"/>
    <w:qFormat/>
    <w:rsid w:val="005564D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5564D6"/>
    <w:pPr>
      <w:tabs>
        <w:tab w:val="right" w:leader="dot" w:pos="9402"/>
      </w:tabs>
      <w:spacing w:line="360" w:lineRule="auto"/>
    </w:pPr>
    <w:rPr>
      <w:rFonts w:ascii="宋体" w:hAnsi="宋体"/>
      <w:b/>
    </w:rPr>
  </w:style>
  <w:style w:type="paragraph" w:styleId="40">
    <w:name w:val="toc 4"/>
    <w:basedOn w:val="a"/>
    <w:next w:val="a"/>
    <w:uiPriority w:val="39"/>
    <w:unhideWhenUsed/>
    <w:rsid w:val="005564D6"/>
    <w:pPr>
      <w:ind w:leftChars="600" w:left="1260"/>
    </w:pPr>
    <w:rPr>
      <w:rFonts w:asciiTheme="minorHAnsi" w:eastAsiaTheme="minorEastAsia" w:hAnsiTheme="minorHAnsi" w:cstheme="minorBidi"/>
      <w:szCs w:val="22"/>
    </w:rPr>
  </w:style>
  <w:style w:type="paragraph" w:styleId="60">
    <w:name w:val="toc 6"/>
    <w:basedOn w:val="a"/>
    <w:next w:val="a"/>
    <w:uiPriority w:val="39"/>
    <w:unhideWhenUsed/>
    <w:rsid w:val="005564D6"/>
    <w:pPr>
      <w:ind w:leftChars="1000" w:left="2100"/>
    </w:pPr>
    <w:rPr>
      <w:rFonts w:asciiTheme="minorHAnsi" w:eastAsiaTheme="minorEastAsia" w:hAnsiTheme="minorHAnsi" w:cstheme="minorBidi"/>
      <w:szCs w:val="22"/>
    </w:rPr>
  </w:style>
  <w:style w:type="paragraph" w:styleId="32">
    <w:name w:val="Body Text Indent 3"/>
    <w:basedOn w:val="a"/>
    <w:link w:val="3Char1"/>
    <w:rsid w:val="005564D6"/>
    <w:pPr>
      <w:spacing w:after="120"/>
      <w:ind w:leftChars="200" w:left="420"/>
    </w:pPr>
    <w:rPr>
      <w:sz w:val="16"/>
      <w:szCs w:val="16"/>
    </w:rPr>
  </w:style>
  <w:style w:type="paragraph" w:styleId="21">
    <w:name w:val="toc 2"/>
    <w:basedOn w:val="a"/>
    <w:next w:val="a"/>
    <w:uiPriority w:val="39"/>
    <w:rsid w:val="005564D6"/>
    <w:pPr>
      <w:ind w:leftChars="200" w:left="420"/>
    </w:pPr>
  </w:style>
  <w:style w:type="paragraph" w:styleId="90">
    <w:name w:val="toc 9"/>
    <w:basedOn w:val="a"/>
    <w:next w:val="a"/>
    <w:uiPriority w:val="39"/>
    <w:unhideWhenUsed/>
    <w:rsid w:val="005564D6"/>
    <w:pPr>
      <w:ind w:leftChars="1600" w:left="3360"/>
    </w:pPr>
    <w:rPr>
      <w:rFonts w:asciiTheme="minorHAnsi" w:eastAsiaTheme="minorEastAsia" w:hAnsiTheme="minorHAnsi" w:cstheme="minorBidi"/>
      <w:szCs w:val="22"/>
    </w:rPr>
  </w:style>
  <w:style w:type="paragraph" w:styleId="22">
    <w:name w:val="Body Text 2"/>
    <w:basedOn w:val="a"/>
    <w:link w:val="2Char0"/>
    <w:rsid w:val="005564D6"/>
    <w:pPr>
      <w:spacing w:line="120" w:lineRule="auto"/>
    </w:pPr>
    <w:rPr>
      <w:rFonts w:ascii="宋体" w:hAnsi="OCR A Extended"/>
      <w:sz w:val="28"/>
      <w:szCs w:val="20"/>
    </w:rPr>
  </w:style>
  <w:style w:type="paragraph" w:styleId="HTML">
    <w:name w:val="HTML Preformatted"/>
    <w:basedOn w:val="a"/>
    <w:link w:val="HTMLChar"/>
    <w:rsid w:val="0055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e">
    <w:name w:val="Normal (Web)"/>
    <w:basedOn w:val="a"/>
    <w:rsid w:val="005564D6"/>
    <w:pPr>
      <w:widowControl/>
      <w:spacing w:before="100" w:beforeAutospacing="1" w:after="100" w:afterAutospacing="1"/>
      <w:jc w:val="left"/>
    </w:pPr>
    <w:rPr>
      <w:rFonts w:ascii="Arial Unicode MS" w:eastAsia="Arial Unicode MS" w:hAnsi="Arial Unicode MS" w:cs="Arial Unicode MS"/>
      <w:kern w:val="0"/>
      <w:sz w:val="24"/>
    </w:rPr>
  </w:style>
  <w:style w:type="character" w:styleId="af">
    <w:name w:val="Strong"/>
    <w:basedOn w:val="a0"/>
    <w:qFormat/>
    <w:rsid w:val="005564D6"/>
    <w:rPr>
      <w:b/>
      <w:bCs/>
    </w:rPr>
  </w:style>
  <w:style w:type="character" w:styleId="af0">
    <w:name w:val="page number"/>
    <w:basedOn w:val="a0"/>
    <w:rsid w:val="005564D6"/>
  </w:style>
  <w:style w:type="character" w:styleId="af1">
    <w:name w:val="FollowedHyperlink"/>
    <w:basedOn w:val="a0"/>
    <w:rsid w:val="005564D6"/>
    <w:rPr>
      <w:color w:val="800080"/>
      <w:u w:val="single"/>
    </w:rPr>
  </w:style>
  <w:style w:type="character" w:styleId="af2">
    <w:name w:val="Hyperlink"/>
    <w:basedOn w:val="a0"/>
    <w:uiPriority w:val="99"/>
    <w:rsid w:val="005564D6"/>
    <w:rPr>
      <w:color w:val="0000FF"/>
      <w:u w:val="single"/>
    </w:rPr>
  </w:style>
  <w:style w:type="character" w:styleId="af3">
    <w:name w:val="annotation reference"/>
    <w:basedOn w:val="a0"/>
    <w:semiHidden/>
    <w:rsid w:val="005564D6"/>
    <w:rPr>
      <w:sz w:val="21"/>
      <w:szCs w:val="21"/>
    </w:rPr>
  </w:style>
  <w:style w:type="character" w:customStyle="1" w:styleId="1Char">
    <w:name w:val="标题 1 Char"/>
    <w:basedOn w:val="a0"/>
    <w:link w:val="1"/>
    <w:rsid w:val="005564D6"/>
    <w:rPr>
      <w:rFonts w:ascii="Times New Roman" w:eastAsia="宋体" w:hAnsi="Times New Roman" w:cs="Times New Roman"/>
      <w:b/>
      <w:bCs/>
      <w:kern w:val="44"/>
      <w:sz w:val="32"/>
      <w:szCs w:val="44"/>
    </w:rPr>
  </w:style>
  <w:style w:type="character" w:customStyle="1" w:styleId="2Char2">
    <w:name w:val="标题 2 Char"/>
    <w:basedOn w:val="a0"/>
    <w:rsid w:val="005564D6"/>
    <w:rPr>
      <w:rFonts w:asciiTheme="majorHAnsi" w:eastAsiaTheme="majorEastAsia" w:hAnsiTheme="majorHAnsi" w:cstheme="majorBidi"/>
      <w:b/>
      <w:bCs/>
      <w:sz w:val="32"/>
      <w:szCs w:val="32"/>
    </w:rPr>
  </w:style>
  <w:style w:type="character" w:customStyle="1" w:styleId="3Char">
    <w:name w:val="标题 3 Char"/>
    <w:basedOn w:val="a0"/>
    <w:link w:val="3"/>
    <w:rsid w:val="005564D6"/>
    <w:rPr>
      <w:rFonts w:ascii="Times New Roman" w:eastAsia="宋体" w:hAnsi="Times New Roman" w:cs="Times New Roman"/>
      <w:b/>
      <w:bCs/>
      <w:sz w:val="24"/>
      <w:szCs w:val="32"/>
    </w:rPr>
  </w:style>
  <w:style w:type="character" w:customStyle="1" w:styleId="4Char">
    <w:name w:val="标题 4 Char"/>
    <w:basedOn w:val="a0"/>
    <w:link w:val="4"/>
    <w:rsid w:val="005564D6"/>
    <w:rPr>
      <w:rFonts w:ascii="Arial" w:eastAsia="宋体" w:hAnsi="Arial" w:cs="Times New Roman"/>
      <w:b/>
      <w:bCs/>
      <w:szCs w:val="28"/>
    </w:rPr>
  </w:style>
  <w:style w:type="character" w:customStyle="1" w:styleId="5Char">
    <w:name w:val="标题 5 Char"/>
    <w:basedOn w:val="a0"/>
    <w:link w:val="5"/>
    <w:rsid w:val="005564D6"/>
    <w:rPr>
      <w:rFonts w:ascii="Times New Roman" w:eastAsia="宋体" w:hAnsi="Times New Roman" w:cs="Times New Roman"/>
      <w:b/>
      <w:bCs/>
      <w:sz w:val="28"/>
      <w:szCs w:val="28"/>
    </w:rPr>
  </w:style>
  <w:style w:type="character" w:customStyle="1" w:styleId="6Char">
    <w:name w:val="标题 6 Char"/>
    <w:basedOn w:val="a0"/>
    <w:link w:val="6"/>
    <w:rsid w:val="005564D6"/>
    <w:rPr>
      <w:rFonts w:ascii="Arial" w:eastAsia="黑体" w:hAnsi="Arial" w:cs="Times New Roman"/>
      <w:b/>
      <w:bCs/>
      <w:kern w:val="0"/>
      <w:sz w:val="24"/>
      <w:szCs w:val="24"/>
    </w:rPr>
  </w:style>
  <w:style w:type="character" w:customStyle="1" w:styleId="7Char">
    <w:name w:val="标题 7 Char"/>
    <w:basedOn w:val="a0"/>
    <w:link w:val="7"/>
    <w:rsid w:val="005564D6"/>
    <w:rPr>
      <w:rFonts w:ascii="Times New Roman" w:eastAsia="宋体" w:hAnsi="Times New Roman" w:cs="Times New Roman"/>
      <w:b/>
      <w:bCs/>
      <w:kern w:val="0"/>
      <w:sz w:val="24"/>
      <w:szCs w:val="24"/>
    </w:rPr>
  </w:style>
  <w:style w:type="character" w:customStyle="1" w:styleId="8Char">
    <w:name w:val="标题 8 Char"/>
    <w:basedOn w:val="a0"/>
    <w:link w:val="8"/>
    <w:rsid w:val="005564D6"/>
    <w:rPr>
      <w:rFonts w:ascii="Arial" w:eastAsia="黑体" w:hAnsi="Arial" w:cs="Times New Roman"/>
      <w:kern w:val="0"/>
      <w:sz w:val="24"/>
      <w:szCs w:val="24"/>
    </w:rPr>
  </w:style>
  <w:style w:type="character" w:customStyle="1" w:styleId="9Char">
    <w:name w:val="标题 9 Char"/>
    <w:basedOn w:val="a0"/>
    <w:link w:val="9"/>
    <w:rsid w:val="005564D6"/>
    <w:rPr>
      <w:rFonts w:ascii="Arial" w:eastAsia="黑体" w:hAnsi="Arial" w:cs="Times New Roman"/>
      <w:kern w:val="0"/>
      <w:szCs w:val="21"/>
    </w:rPr>
  </w:style>
  <w:style w:type="character" w:customStyle="1" w:styleId="2Char1">
    <w:name w:val="标题 2 Char1"/>
    <w:basedOn w:val="a0"/>
    <w:link w:val="2"/>
    <w:rsid w:val="005564D6"/>
    <w:rPr>
      <w:rFonts w:ascii="Arial" w:eastAsia="黑体" w:hAnsi="Arial" w:cs="Times New Roman"/>
      <w:b/>
      <w:bCs/>
      <w:sz w:val="32"/>
      <w:szCs w:val="32"/>
    </w:rPr>
  </w:style>
  <w:style w:type="paragraph" w:customStyle="1" w:styleId="CharCharChar1CharCharCharCharCharCharCharCharCharCharCharCharCharCharCharCharCharChar">
    <w:name w:val="Char Char Char1 Char Char Char Char Char Char Char Char Char Char Char Char Char Char Char Char Char Char"/>
    <w:basedOn w:val="a"/>
    <w:qFormat/>
    <w:rsid w:val="005564D6"/>
    <w:rPr>
      <w:szCs w:val="20"/>
    </w:rPr>
  </w:style>
  <w:style w:type="paragraph" w:customStyle="1" w:styleId="CharCharCharCharCharCharCharCharCharChar">
    <w:name w:val="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11">
    <w:name w:val="样式1"/>
    <w:basedOn w:val="a"/>
    <w:next w:val="4"/>
    <w:rsid w:val="005564D6"/>
    <w:pPr>
      <w:spacing w:line="360" w:lineRule="auto"/>
      <w:ind w:firstLineChars="200" w:firstLine="420"/>
    </w:pPr>
    <w:rPr>
      <w:rFonts w:ascii="宋体" w:hAnsi="宋体"/>
      <w:szCs w:val="21"/>
    </w:rPr>
  </w:style>
  <w:style w:type="character" w:customStyle="1" w:styleId="Char7">
    <w:name w:val="页眉 Char"/>
    <w:basedOn w:val="a0"/>
    <w:link w:val="ad"/>
    <w:rsid w:val="005564D6"/>
    <w:rPr>
      <w:rFonts w:ascii="Times New Roman" w:eastAsia="宋体" w:hAnsi="Times New Roman" w:cs="Times New Roman"/>
      <w:sz w:val="18"/>
      <w:szCs w:val="18"/>
    </w:rPr>
  </w:style>
  <w:style w:type="character" w:customStyle="1" w:styleId="Char6">
    <w:name w:val="页脚 Char"/>
    <w:basedOn w:val="a0"/>
    <w:link w:val="ac"/>
    <w:rsid w:val="005564D6"/>
    <w:rPr>
      <w:rFonts w:ascii="Times New Roman" w:eastAsia="宋体" w:hAnsi="Times New Roman" w:cs="Times New Roman"/>
      <w:sz w:val="18"/>
      <w:szCs w:val="18"/>
    </w:rPr>
  </w:style>
  <w:style w:type="character" w:customStyle="1" w:styleId="Char0">
    <w:name w:val="批注文字 Char"/>
    <w:basedOn w:val="a0"/>
    <w:link w:val="a4"/>
    <w:semiHidden/>
    <w:rsid w:val="005564D6"/>
    <w:rPr>
      <w:rFonts w:ascii="Times New Roman" w:eastAsia="宋体" w:hAnsi="Times New Roman" w:cs="Times New Roman"/>
      <w:kern w:val="0"/>
      <w:sz w:val="24"/>
      <w:szCs w:val="20"/>
    </w:rPr>
  </w:style>
  <w:style w:type="character" w:customStyle="1" w:styleId="Char5">
    <w:name w:val="批注框文本 Char"/>
    <w:basedOn w:val="a0"/>
    <w:link w:val="ab"/>
    <w:semiHidden/>
    <w:rsid w:val="005564D6"/>
    <w:rPr>
      <w:rFonts w:ascii="Times New Roman" w:eastAsia="宋体" w:hAnsi="Times New Roman" w:cs="Times New Roman"/>
      <w:sz w:val="18"/>
      <w:szCs w:val="18"/>
    </w:rPr>
  </w:style>
  <w:style w:type="character" w:customStyle="1" w:styleId="Char2">
    <w:name w:val="正文文本缩进 Char"/>
    <w:basedOn w:val="a0"/>
    <w:link w:val="a7"/>
    <w:rsid w:val="005564D6"/>
    <w:rPr>
      <w:rFonts w:ascii="Times New Roman" w:eastAsia="宋体" w:hAnsi="Times New Roman" w:cs="Times New Roman"/>
      <w:sz w:val="32"/>
      <w:szCs w:val="20"/>
    </w:rPr>
  </w:style>
  <w:style w:type="character" w:customStyle="1" w:styleId="2Char">
    <w:name w:val="正文文本缩进 2 Char"/>
    <w:basedOn w:val="a0"/>
    <w:link w:val="20"/>
    <w:rsid w:val="005564D6"/>
    <w:rPr>
      <w:rFonts w:ascii="Times New Roman" w:eastAsia="宋体" w:hAnsi="Times New Roman" w:cs="Times New Roman"/>
      <w:szCs w:val="24"/>
    </w:rPr>
  </w:style>
  <w:style w:type="character" w:customStyle="1" w:styleId="3Char0">
    <w:name w:val="正文文本 3 Char"/>
    <w:basedOn w:val="a0"/>
    <w:link w:val="30"/>
    <w:rsid w:val="005564D6"/>
    <w:rPr>
      <w:rFonts w:ascii="Times New Roman" w:eastAsia="宋体" w:hAnsi="Times New Roman" w:cs="Times New Roman"/>
      <w:sz w:val="16"/>
      <w:szCs w:val="16"/>
    </w:rPr>
  </w:style>
  <w:style w:type="character" w:customStyle="1" w:styleId="Char4">
    <w:name w:val="日期 Char"/>
    <w:basedOn w:val="a0"/>
    <w:link w:val="aa"/>
    <w:rsid w:val="005564D6"/>
    <w:rPr>
      <w:rFonts w:ascii="Times New Roman" w:eastAsia="宋体" w:hAnsi="Times New Roman" w:cs="Times New Roman"/>
      <w:szCs w:val="24"/>
    </w:rPr>
  </w:style>
  <w:style w:type="character" w:customStyle="1" w:styleId="3Char1">
    <w:name w:val="正文文本缩进 3 Char"/>
    <w:basedOn w:val="a0"/>
    <w:link w:val="32"/>
    <w:rsid w:val="005564D6"/>
    <w:rPr>
      <w:rFonts w:ascii="Times New Roman" w:eastAsia="宋体" w:hAnsi="Times New Roman" w:cs="Times New Roman"/>
      <w:sz w:val="16"/>
      <w:szCs w:val="16"/>
    </w:rPr>
  </w:style>
  <w:style w:type="character" w:customStyle="1" w:styleId="Char">
    <w:name w:val="批注主题 Char"/>
    <w:basedOn w:val="Char0"/>
    <w:link w:val="a3"/>
    <w:semiHidden/>
    <w:rsid w:val="005564D6"/>
    <w:rPr>
      <w:rFonts w:ascii="Times New Roman" w:eastAsia="宋体" w:hAnsi="Times New Roman" w:cs="Times New Roman"/>
      <w:b/>
      <w:bCs/>
      <w:kern w:val="0"/>
      <w:sz w:val="24"/>
      <w:szCs w:val="24"/>
    </w:rPr>
  </w:style>
  <w:style w:type="paragraph" w:customStyle="1" w:styleId="Char8">
    <w:name w:val="Char"/>
    <w:basedOn w:val="a"/>
    <w:rsid w:val="005564D6"/>
  </w:style>
  <w:style w:type="character" w:customStyle="1" w:styleId="Char3">
    <w:name w:val="纯文本 Char"/>
    <w:basedOn w:val="a0"/>
    <w:link w:val="a9"/>
    <w:rsid w:val="005564D6"/>
    <w:rPr>
      <w:rFonts w:ascii="宋体" w:eastAsia="宋体" w:hAnsi="Courier New" w:cs="Times New Roman"/>
      <w:szCs w:val="21"/>
    </w:rPr>
  </w:style>
  <w:style w:type="paragraph" w:customStyle="1" w:styleId="Char11">
    <w:name w:val="Char11"/>
    <w:basedOn w:val="a"/>
    <w:rsid w:val="005564D6"/>
    <w:pPr>
      <w:spacing w:line="360" w:lineRule="auto"/>
      <w:ind w:firstLineChars="200" w:firstLine="200"/>
    </w:pPr>
    <w:rPr>
      <w:rFonts w:ascii="宋体" w:hAnsi="宋体" w:cs="宋体"/>
      <w:sz w:val="24"/>
    </w:rPr>
  </w:style>
  <w:style w:type="paragraph" w:customStyle="1" w:styleId="CharCharCharCharCharCharChar">
    <w:name w:val="Char Char Char Char Char Char Char"/>
    <w:basedOn w:val="a"/>
    <w:rsid w:val="005564D6"/>
    <w:pPr>
      <w:spacing w:line="360" w:lineRule="auto"/>
      <w:ind w:firstLineChars="200" w:firstLine="200"/>
    </w:pPr>
    <w:rPr>
      <w:rFonts w:ascii="宋体" w:hAnsi="宋体" w:cs="宋体"/>
      <w:sz w:val="24"/>
    </w:rPr>
  </w:style>
  <w:style w:type="paragraph" w:customStyle="1" w:styleId="xl22">
    <w:name w:val="xl22"/>
    <w:basedOn w:val="a"/>
    <w:rsid w:val="005564D6"/>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4">
    <w:name w:val="表格"/>
    <w:basedOn w:val="a"/>
    <w:rsid w:val="005564D6"/>
    <w:pPr>
      <w:jc w:val="center"/>
    </w:pPr>
    <w:rPr>
      <w:rFonts w:ascii="仿宋_GB2312" w:eastAsia="仿宋_GB2312"/>
      <w:szCs w:val="21"/>
    </w:rPr>
  </w:style>
  <w:style w:type="paragraph" w:customStyle="1" w:styleId="Absatz2AL">
    <w:name w:val="Absatz2AL"/>
    <w:basedOn w:val="a6"/>
    <w:next w:val="a"/>
    <w:rsid w:val="005564D6"/>
    <w:pPr>
      <w:widowControl/>
      <w:overflowPunct w:val="0"/>
      <w:autoSpaceDE w:val="0"/>
      <w:autoSpaceDN w:val="0"/>
      <w:adjustRightInd w:val="0"/>
      <w:spacing w:after="0"/>
      <w:textAlignment w:val="baseline"/>
    </w:pPr>
    <w:rPr>
      <w:rFonts w:eastAsia="楷体_GB2312"/>
      <w:kern w:val="0"/>
      <w:sz w:val="24"/>
      <w:szCs w:val="20"/>
      <w:lang w:val="de-DE"/>
    </w:rPr>
  </w:style>
  <w:style w:type="character" w:customStyle="1" w:styleId="Char1">
    <w:name w:val="正文文本 Char"/>
    <w:basedOn w:val="a0"/>
    <w:link w:val="a6"/>
    <w:rsid w:val="005564D6"/>
    <w:rPr>
      <w:rFonts w:ascii="Times New Roman" w:eastAsia="宋体" w:hAnsi="Times New Roman" w:cs="Times New Roman"/>
      <w:szCs w:val="24"/>
    </w:rPr>
  </w:style>
  <w:style w:type="paragraph" w:customStyle="1" w:styleId="af5">
    <w:name w:val="标准"/>
    <w:basedOn w:val="a"/>
    <w:rsid w:val="005564D6"/>
    <w:pPr>
      <w:adjustRightInd w:val="0"/>
      <w:spacing w:line="312" w:lineRule="atLeast"/>
      <w:jc w:val="center"/>
      <w:textAlignment w:val="baseline"/>
    </w:pPr>
    <w:rPr>
      <w:rFonts w:eastAsia="楷体_GB2312"/>
      <w:color w:val="000000"/>
      <w:kern w:val="0"/>
      <w:sz w:val="28"/>
      <w:szCs w:val="20"/>
    </w:rPr>
  </w:style>
  <w:style w:type="paragraph" w:customStyle="1" w:styleId="font7">
    <w:name w:val="font7"/>
    <w:basedOn w:val="a"/>
    <w:rsid w:val="005564D6"/>
    <w:pPr>
      <w:widowControl/>
      <w:spacing w:before="100" w:beforeAutospacing="1" w:after="100" w:afterAutospacing="1"/>
      <w:jc w:val="left"/>
    </w:pPr>
    <w:rPr>
      <w:kern w:val="0"/>
      <w:sz w:val="28"/>
      <w:szCs w:val="28"/>
    </w:rPr>
  </w:style>
  <w:style w:type="character" w:customStyle="1" w:styleId="font9">
    <w:name w:val="font9"/>
    <w:basedOn w:val="a0"/>
    <w:rsid w:val="005564D6"/>
  </w:style>
  <w:style w:type="paragraph" w:customStyle="1" w:styleId="font5">
    <w:name w:val="font5"/>
    <w:basedOn w:val="a"/>
    <w:rsid w:val="005564D6"/>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szCs w:val="22"/>
    </w:rPr>
  </w:style>
  <w:style w:type="paragraph" w:customStyle="1" w:styleId="xl25">
    <w:name w:val="xl25"/>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rsid w:val="005564D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0">
    <w:name w:val="xl3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1">
    <w:name w:val="xl3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2">
    <w:name w:val="xl32"/>
    <w:basedOn w:val="a"/>
    <w:rsid w:val="005564D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3">
    <w:name w:val="xl33"/>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2"/>
      <w:szCs w:val="22"/>
    </w:rPr>
  </w:style>
  <w:style w:type="paragraph" w:customStyle="1" w:styleId="xl34">
    <w:name w:val="xl34"/>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5">
    <w:name w:val="xl35"/>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36">
    <w:name w:val="xl3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rsid w:val="005564D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38">
    <w:name w:val="xl38"/>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9">
    <w:name w:val="xl39"/>
    <w:basedOn w:val="a"/>
    <w:rsid w:val="005564D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40">
    <w:name w:val="xl40"/>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xl41">
    <w:name w:val="xl4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szCs w:val="22"/>
    </w:rPr>
  </w:style>
  <w:style w:type="paragraph" w:customStyle="1" w:styleId="33">
    <w:name w:val="样式3"/>
    <w:basedOn w:val="a9"/>
    <w:rsid w:val="005564D6"/>
    <w:pPr>
      <w:spacing w:line="0" w:lineRule="atLeast"/>
      <w:outlineLvl w:val="0"/>
    </w:pPr>
    <w:rPr>
      <w:sz w:val="28"/>
      <w:szCs w:val="20"/>
    </w:rPr>
  </w:style>
  <w:style w:type="paragraph" w:customStyle="1" w:styleId="12">
    <w:name w:val="纯文本1"/>
    <w:basedOn w:val="a"/>
    <w:rsid w:val="005564D6"/>
    <w:pPr>
      <w:adjustRightInd w:val="0"/>
      <w:textAlignment w:val="baseline"/>
    </w:pPr>
    <w:rPr>
      <w:rFonts w:ascii="宋体" w:hAnsi="Courier New"/>
      <w:sz w:val="28"/>
      <w:szCs w:val="20"/>
    </w:rPr>
  </w:style>
  <w:style w:type="paragraph" w:customStyle="1" w:styleId="title1">
    <w:name w:val="title 1"/>
    <w:basedOn w:val="a"/>
    <w:rsid w:val="005564D6"/>
    <w:pPr>
      <w:ind w:left="720" w:right="142" w:hanging="720"/>
    </w:pPr>
    <w:rPr>
      <w:rFonts w:ascii="New York" w:hAnsi="New York"/>
      <w:b/>
      <w:kern w:val="0"/>
      <w:sz w:val="24"/>
      <w:szCs w:val="20"/>
      <w:lang w:val="en-GB"/>
    </w:rPr>
  </w:style>
  <w:style w:type="paragraph" w:customStyle="1" w:styleId="TITRE">
    <w:name w:val="TITRE"/>
    <w:basedOn w:val="a"/>
    <w:rsid w:val="005564D6"/>
    <w:pPr>
      <w:tabs>
        <w:tab w:val="left" w:pos="580"/>
      </w:tabs>
    </w:pPr>
    <w:rPr>
      <w:rFonts w:ascii="Helvetica" w:hAnsi="Helvetica"/>
      <w:b/>
      <w:color w:val="000000"/>
      <w:kern w:val="0"/>
      <w:sz w:val="22"/>
      <w:szCs w:val="20"/>
      <w:lang w:val="en-GB"/>
    </w:rPr>
  </w:style>
  <w:style w:type="paragraph" w:customStyle="1" w:styleId="par2">
    <w:name w:val="par 2"/>
    <w:basedOn w:val="a"/>
    <w:rsid w:val="005564D6"/>
    <w:pPr>
      <w:ind w:left="1440" w:right="142"/>
    </w:pPr>
    <w:rPr>
      <w:rFonts w:ascii="New Century Schlbk" w:hAnsi="New Century Schlbk"/>
      <w:kern w:val="0"/>
      <w:sz w:val="24"/>
      <w:szCs w:val="20"/>
      <w:lang w:val="en-GB"/>
    </w:rPr>
  </w:style>
  <w:style w:type="paragraph" w:customStyle="1" w:styleId="23">
    <w:name w:val="标题 2 +黑体"/>
    <w:basedOn w:val="a"/>
    <w:rsid w:val="005564D6"/>
    <w:pPr>
      <w:spacing w:line="560" w:lineRule="exact"/>
      <w:ind w:firstLine="570"/>
    </w:pPr>
    <w:rPr>
      <w:kern w:val="0"/>
    </w:rPr>
  </w:style>
  <w:style w:type="character" w:customStyle="1" w:styleId="2Char3">
    <w:name w:val="标题 2 +黑体 Char"/>
    <w:basedOn w:val="a0"/>
    <w:rsid w:val="005564D6"/>
    <w:rPr>
      <w:rFonts w:eastAsia="宋体"/>
      <w:sz w:val="21"/>
      <w:szCs w:val="24"/>
      <w:lang w:val="en-US" w:eastAsia="zh-CN" w:bidi="ar-SA"/>
    </w:rPr>
  </w:style>
  <w:style w:type="paragraph" w:customStyle="1" w:styleId="font0">
    <w:name w:val="font0"/>
    <w:basedOn w:val="a"/>
    <w:rsid w:val="005564D6"/>
    <w:pPr>
      <w:widowControl/>
      <w:spacing w:before="100" w:beforeAutospacing="1" w:after="100" w:afterAutospacing="1"/>
      <w:jc w:val="left"/>
    </w:pPr>
    <w:rPr>
      <w:rFonts w:ascii="宋体" w:hAnsi="宋体" w:hint="eastAsia"/>
      <w:kern w:val="0"/>
      <w:sz w:val="24"/>
      <w:szCs w:val="20"/>
    </w:rPr>
  </w:style>
  <w:style w:type="paragraph" w:customStyle="1" w:styleId="font6">
    <w:name w:val="font6"/>
    <w:basedOn w:val="a"/>
    <w:rsid w:val="005564D6"/>
    <w:pPr>
      <w:widowControl/>
      <w:spacing w:before="100" w:beforeAutospacing="1" w:after="100" w:afterAutospacing="1"/>
      <w:jc w:val="left"/>
    </w:pPr>
    <w:rPr>
      <w:kern w:val="0"/>
      <w:sz w:val="24"/>
      <w:szCs w:val="20"/>
    </w:rPr>
  </w:style>
  <w:style w:type="paragraph" w:customStyle="1" w:styleId="font8">
    <w:name w:val="font8"/>
    <w:basedOn w:val="a"/>
    <w:rsid w:val="005564D6"/>
    <w:pPr>
      <w:widowControl/>
      <w:spacing w:before="100" w:beforeAutospacing="1" w:after="100" w:afterAutospacing="1"/>
      <w:jc w:val="left"/>
    </w:pPr>
    <w:rPr>
      <w:rFonts w:ascii="宋体" w:hAnsi="宋体" w:hint="eastAsia"/>
      <w:kern w:val="0"/>
      <w:sz w:val="32"/>
      <w:szCs w:val="32"/>
    </w:rPr>
  </w:style>
  <w:style w:type="paragraph" w:customStyle="1" w:styleId="font10">
    <w:name w:val="font10"/>
    <w:basedOn w:val="a"/>
    <w:rsid w:val="005564D6"/>
    <w:pPr>
      <w:widowControl/>
      <w:spacing w:before="100" w:beforeAutospacing="1" w:after="100" w:afterAutospacing="1"/>
      <w:jc w:val="left"/>
    </w:pPr>
    <w:rPr>
      <w:kern w:val="0"/>
      <w:sz w:val="20"/>
      <w:szCs w:val="20"/>
    </w:rPr>
  </w:style>
  <w:style w:type="character" w:customStyle="1" w:styleId="2Char0">
    <w:name w:val="正文文本 2 Char"/>
    <w:basedOn w:val="a0"/>
    <w:link w:val="22"/>
    <w:rsid w:val="005564D6"/>
    <w:rPr>
      <w:rFonts w:ascii="宋体" w:eastAsia="宋体" w:hAnsi="OCR A Extended" w:cs="Times New Roman"/>
      <w:sz w:val="28"/>
      <w:szCs w:val="20"/>
    </w:rPr>
  </w:style>
  <w:style w:type="paragraph" w:customStyle="1" w:styleId="Blockquote">
    <w:name w:val="Blockquote"/>
    <w:basedOn w:val="a"/>
    <w:rsid w:val="005564D6"/>
    <w:pPr>
      <w:autoSpaceDE w:val="0"/>
      <w:autoSpaceDN w:val="0"/>
      <w:adjustRightInd w:val="0"/>
      <w:spacing w:before="100" w:after="100"/>
      <w:ind w:left="360" w:right="360"/>
      <w:jc w:val="left"/>
    </w:pPr>
    <w:rPr>
      <w:kern w:val="0"/>
      <w:sz w:val="22"/>
      <w:szCs w:val="20"/>
    </w:rPr>
  </w:style>
  <w:style w:type="paragraph" w:customStyle="1" w:styleId="af6">
    <w:name w:val="目录文字"/>
    <w:basedOn w:val="a"/>
    <w:rsid w:val="005564D6"/>
    <w:pPr>
      <w:widowControl/>
      <w:spacing w:line="480" w:lineRule="auto"/>
      <w:jc w:val="left"/>
    </w:pPr>
    <w:rPr>
      <w:rFonts w:ascii="宋体" w:hAnsi="宋体"/>
      <w:kern w:val="0"/>
      <w:sz w:val="24"/>
      <w:szCs w:val="20"/>
    </w:rPr>
  </w:style>
  <w:style w:type="paragraph" w:customStyle="1" w:styleId="Preformatted">
    <w:name w:val="Preformatted"/>
    <w:basedOn w:val="a"/>
    <w:rsid w:val="005564D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42">
    <w:name w:val="xl4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
    <w:rsid w:val="005564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45">
    <w:name w:val="xl4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6">
    <w:name w:val="xl4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47">
    <w:name w:val="xl47"/>
    <w:basedOn w:val="a"/>
    <w:rsid w:val="005564D6"/>
    <w:pPr>
      <w:widowControl/>
      <w:pBdr>
        <w:top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8">
    <w:name w:val="xl48"/>
    <w:basedOn w:val="a"/>
    <w:rsid w:val="005564D6"/>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xl49">
    <w:name w:val="xl49"/>
    <w:basedOn w:val="a"/>
    <w:rsid w:val="005564D6"/>
    <w:pPr>
      <w:widowControl/>
      <w:pBdr>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CharChar">
    <w:name w:val="Char Char Char Char"/>
    <w:basedOn w:val="a"/>
    <w:rsid w:val="005564D6"/>
  </w:style>
  <w:style w:type="paragraph" w:customStyle="1" w:styleId="CharCharCharCharCharCharCharCharCharCharCharCharChar">
    <w:name w:val="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CharCharCharCharCharCharCharCharCharCharCharCharCharChar">
    <w:name w:val="Char Char Char 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13">
    <w:name w:val="正文1"/>
    <w:rsid w:val="005564D6"/>
    <w:pPr>
      <w:widowControl w:val="0"/>
      <w:adjustRightInd w:val="0"/>
      <w:spacing w:line="315" w:lineRule="atLeast"/>
      <w:textAlignment w:val="baseline"/>
    </w:pPr>
    <w:rPr>
      <w:rFonts w:ascii="宋体" w:eastAsia="宋体" w:hAnsi="Times New Roman" w:cs="Times New Roman"/>
      <w:sz w:val="24"/>
    </w:rPr>
  </w:style>
  <w:style w:type="paragraph" w:customStyle="1" w:styleId="CharCharChar1CharCharCharChar">
    <w:name w:val="Char Char Char1 Char Char Char Char"/>
    <w:basedOn w:val="a"/>
    <w:rsid w:val="005564D6"/>
    <w:pPr>
      <w:spacing w:line="360" w:lineRule="auto"/>
      <w:ind w:firstLineChars="200" w:firstLine="200"/>
    </w:pPr>
    <w:rPr>
      <w:rFonts w:ascii="宋体" w:hAnsi="宋体" w:cs="宋体"/>
      <w:sz w:val="24"/>
    </w:rPr>
  </w:style>
  <w:style w:type="paragraph" w:customStyle="1" w:styleId="CharCharChar1CharCharCharCharCharCharCharCharCharCharCharCharChar">
    <w:name w:val="Char Char Char1 Char Char Char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Char">
    <w:name w:val="Char Char Char"/>
    <w:basedOn w:val="a"/>
    <w:rsid w:val="005564D6"/>
    <w:pPr>
      <w:spacing w:line="360" w:lineRule="auto"/>
      <w:ind w:firstLineChars="200" w:firstLine="200"/>
    </w:pPr>
    <w:rPr>
      <w:rFonts w:ascii="宋体" w:hAnsi="宋体" w:cs="宋体"/>
      <w:sz w:val="24"/>
    </w:rPr>
  </w:style>
  <w:style w:type="paragraph" w:customStyle="1" w:styleId="CharCharCharCharCharCharCharCharCharChar1">
    <w:name w:val="Char Char Char Char Char Char Char Char Char Char1"/>
    <w:basedOn w:val="a"/>
    <w:rsid w:val="005564D6"/>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sid w:val="005564D6"/>
    <w:pPr>
      <w:spacing w:line="360" w:lineRule="auto"/>
      <w:ind w:firstLineChars="200" w:firstLine="200"/>
    </w:pPr>
    <w:rPr>
      <w:rFonts w:ascii="宋体" w:hAnsi="宋体" w:cs="宋体"/>
      <w:sz w:val="24"/>
    </w:rPr>
  </w:style>
  <w:style w:type="paragraph" w:customStyle="1" w:styleId="font11">
    <w:name w:val="font11"/>
    <w:basedOn w:val="a"/>
    <w:rsid w:val="005564D6"/>
    <w:pPr>
      <w:widowControl/>
      <w:spacing w:before="100" w:beforeAutospacing="1" w:after="100" w:afterAutospacing="1"/>
      <w:jc w:val="left"/>
    </w:pPr>
    <w:rPr>
      <w:rFonts w:ascii="宋体" w:hAnsi="宋体" w:cs="宋体"/>
      <w:kern w:val="0"/>
      <w:sz w:val="20"/>
      <w:szCs w:val="20"/>
    </w:rPr>
  </w:style>
  <w:style w:type="paragraph" w:customStyle="1" w:styleId="CharCharCharChar1">
    <w:name w:val="Char Char Char Char1"/>
    <w:basedOn w:val="a"/>
    <w:rsid w:val="005564D6"/>
    <w:pPr>
      <w:spacing w:line="360" w:lineRule="auto"/>
      <w:ind w:firstLineChars="200" w:firstLine="200"/>
    </w:pPr>
    <w:rPr>
      <w:rFonts w:ascii="宋体" w:hAnsi="宋体" w:cs="宋体"/>
      <w:sz w:val="24"/>
    </w:rPr>
  </w:style>
  <w:style w:type="paragraph" w:customStyle="1" w:styleId="CharCharChar1Char">
    <w:name w:val="Char Char Char1 Char"/>
    <w:basedOn w:val="a"/>
    <w:rsid w:val="005564D6"/>
    <w:pPr>
      <w:spacing w:line="360" w:lineRule="auto"/>
      <w:ind w:firstLineChars="200" w:firstLine="200"/>
    </w:pPr>
    <w:rPr>
      <w:rFonts w:ascii="宋体" w:hAnsi="宋体" w:cs="宋体"/>
      <w:sz w:val="24"/>
    </w:rPr>
  </w:style>
  <w:style w:type="paragraph" w:customStyle="1" w:styleId="14">
    <w:name w:val="列出段落1"/>
    <w:basedOn w:val="a"/>
    <w:qFormat/>
    <w:rsid w:val="005564D6"/>
    <w:pPr>
      <w:ind w:firstLineChars="200" w:firstLine="420"/>
    </w:pPr>
    <w:rPr>
      <w:rFonts w:ascii="Calibri" w:hAnsi="Calibri"/>
      <w:szCs w:val="22"/>
    </w:rPr>
  </w:style>
  <w:style w:type="paragraph" w:customStyle="1" w:styleId="CharCharChar1CharCharCharCharCharCharCharCharCharChar">
    <w:name w:val="Char Char Char1 Char Char Char Char Char Char Char Char Char Char"/>
    <w:basedOn w:val="a"/>
    <w:rsid w:val="005564D6"/>
    <w:pPr>
      <w:spacing w:line="360" w:lineRule="auto"/>
      <w:ind w:firstLineChars="200" w:firstLine="200"/>
    </w:pPr>
    <w:rPr>
      <w:rFonts w:ascii="宋体" w:hAnsi="宋体" w:cs="宋体"/>
      <w:sz w:val="24"/>
    </w:rPr>
  </w:style>
  <w:style w:type="paragraph" w:customStyle="1" w:styleId="CharChar2CharCharCharChar">
    <w:name w:val="Char Char2 Char Char Char Char"/>
    <w:basedOn w:val="a"/>
    <w:rsid w:val="005564D6"/>
    <w:pPr>
      <w:spacing w:line="360" w:lineRule="auto"/>
      <w:ind w:firstLineChars="200" w:firstLine="200"/>
    </w:pPr>
    <w:rPr>
      <w:rFonts w:ascii="宋体" w:hAnsi="宋体" w:cs="宋体"/>
      <w:sz w:val="24"/>
    </w:rPr>
  </w:style>
  <w:style w:type="paragraph" w:customStyle="1" w:styleId="CharCharChar1CharCharCharCharCharCharCharCharCharCharCharCharChar1">
    <w:name w:val="Char Char Char1 Char Char Char Char Char Char Char Char Char Char Char Char Char1"/>
    <w:basedOn w:val="a"/>
    <w:rsid w:val="005564D6"/>
    <w:pPr>
      <w:spacing w:line="360" w:lineRule="auto"/>
      <w:ind w:firstLineChars="200" w:firstLine="200"/>
    </w:pPr>
    <w:rPr>
      <w:rFonts w:ascii="宋体" w:hAnsi="宋体" w:cs="宋体"/>
      <w:sz w:val="24"/>
    </w:rPr>
  </w:style>
  <w:style w:type="paragraph" w:customStyle="1" w:styleId="CharChar2Char">
    <w:name w:val="Char Char2 Char"/>
    <w:basedOn w:val="a"/>
    <w:rsid w:val="005564D6"/>
    <w:pPr>
      <w:spacing w:line="360" w:lineRule="auto"/>
      <w:ind w:firstLineChars="200" w:firstLine="200"/>
    </w:pPr>
    <w:rPr>
      <w:rFonts w:ascii="宋体" w:hAnsi="宋体" w:cs="宋体"/>
      <w:sz w:val="24"/>
    </w:rPr>
  </w:style>
  <w:style w:type="paragraph" w:customStyle="1" w:styleId="font12">
    <w:name w:val="font12"/>
    <w:basedOn w:val="a"/>
    <w:rsid w:val="005564D6"/>
    <w:pPr>
      <w:widowControl/>
      <w:spacing w:before="100" w:beforeAutospacing="1" w:after="100" w:afterAutospacing="1"/>
      <w:jc w:val="left"/>
    </w:pPr>
    <w:rPr>
      <w:rFonts w:ascii="宋体" w:hAnsi="宋体" w:cs="宋体"/>
      <w:kern w:val="0"/>
      <w:sz w:val="22"/>
      <w:szCs w:val="22"/>
    </w:rPr>
  </w:style>
  <w:style w:type="paragraph" w:customStyle="1" w:styleId="font13">
    <w:name w:val="font13"/>
    <w:basedOn w:val="a"/>
    <w:rsid w:val="005564D6"/>
    <w:pPr>
      <w:widowControl/>
      <w:spacing w:before="100" w:beforeAutospacing="1" w:after="100" w:afterAutospacing="1"/>
      <w:jc w:val="left"/>
    </w:pPr>
    <w:rPr>
      <w:rFonts w:ascii="新宋体" w:eastAsia="新宋体" w:hAnsi="新宋体" w:cs="宋体"/>
      <w:kern w:val="0"/>
      <w:sz w:val="22"/>
      <w:szCs w:val="22"/>
    </w:rPr>
  </w:style>
  <w:style w:type="paragraph" w:customStyle="1" w:styleId="font14">
    <w:name w:val="font14"/>
    <w:basedOn w:val="a"/>
    <w:rsid w:val="005564D6"/>
    <w:pPr>
      <w:widowControl/>
      <w:spacing w:before="100" w:beforeAutospacing="1" w:after="100" w:afterAutospacing="1"/>
      <w:jc w:val="left"/>
    </w:pPr>
    <w:rPr>
      <w:rFonts w:ascii="新宋体" w:eastAsia="新宋体" w:hAnsi="新宋体" w:cs="宋体"/>
      <w:kern w:val="0"/>
      <w:sz w:val="22"/>
      <w:szCs w:val="22"/>
    </w:rPr>
  </w:style>
  <w:style w:type="paragraph" w:customStyle="1" w:styleId="xl67">
    <w:name w:val="xl67"/>
    <w:basedOn w:val="a"/>
    <w:qFormat/>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5564D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9">
    <w:name w:val="xl69"/>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0">
    <w:name w:val="xl70"/>
    <w:basedOn w:val="a"/>
    <w:rsid w:val="005564D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1">
    <w:name w:val="xl7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73">
    <w:name w:val="xl73"/>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5">
    <w:name w:val="xl7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6">
    <w:name w:val="xl7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2"/>
      <w:szCs w:val="22"/>
    </w:rPr>
  </w:style>
  <w:style w:type="paragraph" w:customStyle="1" w:styleId="xl77">
    <w:name w:val="xl7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78">
    <w:name w:val="xl7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9">
    <w:name w:val="xl7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80">
    <w:name w:val="xl8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81">
    <w:name w:val="xl8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2">
    <w:name w:val="xl82"/>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3">
    <w:name w:val="xl8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84">
    <w:name w:val="xl8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85">
    <w:name w:val="xl85"/>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6">
    <w:name w:val="xl8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87">
    <w:name w:val="xl8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8">
    <w:name w:val="xl8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89">
    <w:name w:val="xl8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0">
    <w:name w:val="xl9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91">
    <w:name w:val="xl91"/>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2">
    <w:name w:val="xl92"/>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93">
    <w:name w:val="xl93"/>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4">
    <w:name w:val="xl94"/>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5">
    <w:name w:val="xl9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b/>
      <w:bCs/>
      <w:kern w:val="0"/>
      <w:sz w:val="20"/>
      <w:szCs w:val="20"/>
    </w:rPr>
  </w:style>
  <w:style w:type="paragraph" w:customStyle="1" w:styleId="xl96">
    <w:name w:val="xl9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xl97">
    <w:name w:val="xl97"/>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99">
    <w:name w:val="xl9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100">
    <w:name w:val="xl100"/>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102">
    <w:name w:val="xl10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3">
    <w:name w:val="xl103"/>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2"/>
      <w:szCs w:val="22"/>
    </w:rPr>
  </w:style>
  <w:style w:type="paragraph" w:customStyle="1" w:styleId="xl107">
    <w:name w:val="xl107"/>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2"/>
      <w:szCs w:val="22"/>
    </w:rPr>
  </w:style>
  <w:style w:type="paragraph" w:customStyle="1" w:styleId="xl108">
    <w:name w:val="xl108"/>
    <w:basedOn w:val="a"/>
    <w:rsid w:val="005564D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2"/>
      <w:szCs w:val="22"/>
    </w:rPr>
  </w:style>
  <w:style w:type="paragraph" w:customStyle="1" w:styleId="xl109">
    <w:name w:val="xl109"/>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2"/>
      <w:szCs w:val="22"/>
    </w:rPr>
  </w:style>
  <w:style w:type="paragraph" w:customStyle="1" w:styleId="xl110">
    <w:name w:val="xl110"/>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111">
    <w:name w:val="xl111"/>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xl112">
    <w:name w:val="xl112"/>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xl113">
    <w:name w:val="xl113"/>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22"/>
      <w:szCs w:val="22"/>
    </w:rPr>
  </w:style>
  <w:style w:type="paragraph" w:customStyle="1" w:styleId="xl114">
    <w:name w:val="xl114"/>
    <w:basedOn w:val="a"/>
    <w:rsid w:val="005564D6"/>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宋体" w:hAnsi="宋体" w:cs="宋体"/>
      <w:b/>
      <w:bCs/>
      <w:kern w:val="0"/>
      <w:sz w:val="22"/>
      <w:szCs w:val="22"/>
    </w:rPr>
  </w:style>
  <w:style w:type="paragraph" w:customStyle="1" w:styleId="xl115">
    <w:name w:val="xl115"/>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16">
    <w:name w:val="xl116"/>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kern w:val="0"/>
      <w:sz w:val="22"/>
      <w:szCs w:val="22"/>
    </w:rPr>
  </w:style>
  <w:style w:type="paragraph" w:customStyle="1" w:styleId="xl117">
    <w:name w:val="xl117"/>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8">
    <w:name w:val="xl118"/>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9">
    <w:name w:val="xl119"/>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b/>
      <w:bCs/>
      <w:kern w:val="0"/>
      <w:sz w:val="22"/>
      <w:szCs w:val="22"/>
    </w:rPr>
  </w:style>
  <w:style w:type="paragraph" w:customStyle="1" w:styleId="xl120">
    <w:name w:val="xl120"/>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21">
    <w:name w:val="xl121"/>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2"/>
      <w:szCs w:val="22"/>
    </w:rPr>
  </w:style>
  <w:style w:type="paragraph" w:customStyle="1" w:styleId="xl122">
    <w:name w:val="xl122"/>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2"/>
      <w:szCs w:val="22"/>
    </w:rPr>
  </w:style>
  <w:style w:type="paragraph" w:customStyle="1" w:styleId="xl123">
    <w:name w:val="xl123"/>
    <w:basedOn w:val="a"/>
    <w:rsid w:val="005564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24">
    <w:name w:val="xl124"/>
    <w:basedOn w:val="a"/>
    <w:rsid w:val="005564D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4"/>
    </w:rPr>
  </w:style>
  <w:style w:type="paragraph" w:customStyle="1" w:styleId="xl125">
    <w:name w:val="xl125"/>
    <w:basedOn w:val="a"/>
    <w:rsid w:val="005564D6"/>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564D6"/>
    <w:pPr>
      <w:widowControl/>
      <w:spacing w:before="100" w:beforeAutospacing="1" w:after="100" w:afterAutospacing="1"/>
      <w:jc w:val="right"/>
    </w:pPr>
    <w:rPr>
      <w:rFonts w:ascii="宋体" w:hAnsi="宋体" w:cs="宋体"/>
      <w:kern w:val="0"/>
      <w:sz w:val="24"/>
    </w:rPr>
  </w:style>
  <w:style w:type="paragraph" w:customStyle="1" w:styleId="xl128">
    <w:name w:val="xl128"/>
    <w:basedOn w:val="a"/>
    <w:rsid w:val="005564D6"/>
    <w:pPr>
      <w:widowControl/>
      <w:pBdr>
        <w:bottom w:val="single" w:sz="8" w:space="0" w:color="auto"/>
      </w:pBdr>
      <w:spacing w:before="100" w:beforeAutospacing="1" w:after="100" w:afterAutospacing="1"/>
      <w:jc w:val="center"/>
    </w:pPr>
    <w:rPr>
      <w:rFonts w:ascii="宋体" w:hAnsi="宋体" w:cs="宋体"/>
      <w:b/>
      <w:bCs/>
      <w:kern w:val="0"/>
      <w:sz w:val="32"/>
      <w:szCs w:val="32"/>
    </w:rPr>
  </w:style>
  <w:style w:type="paragraph" w:customStyle="1" w:styleId="xl129">
    <w:name w:val="xl129"/>
    <w:basedOn w:val="a"/>
    <w:rsid w:val="005564D6"/>
    <w:pPr>
      <w:widowControl/>
      <w:pBdr>
        <w:bottom w:val="single" w:sz="8" w:space="0" w:color="auto"/>
      </w:pBdr>
      <w:spacing w:before="100" w:beforeAutospacing="1" w:after="100" w:afterAutospacing="1"/>
      <w:jc w:val="right"/>
    </w:pPr>
    <w:rPr>
      <w:rFonts w:ascii="宋体" w:hAnsi="宋体" w:cs="宋体"/>
      <w:b/>
      <w:bCs/>
      <w:kern w:val="0"/>
      <w:sz w:val="32"/>
      <w:szCs w:val="32"/>
    </w:rPr>
  </w:style>
  <w:style w:type="paragraph" w:customStyle="1" w:styleId="xl130">
    <w:name w:val="xl130"/>
    <w:basedOn w:val="a"/>
    <w:rsid w:val="005564D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1">
    <w:name w:val="xl131"/>
    <w:basedOn w:val="a"/>
    <w:rsid w:val="005564D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2">
    <w:name w:val="xl132"/>
    <w:basedOn w:val="a"/>
    <w:rsid w:val="005564D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3">
    <w:name w:val="xl133"/>
    <w:basedOn w:val="a"/>
    <w:rsid w:val="005564D6"/>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4">
    <w:name w:val="xl134"/>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5">
    <w:name w:val="xl135"/>
    <w:basedOn w:val="a"/>
    <w:rsid w:val="005564D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6">
    <w:name w:val="xl136"/>
    <w:basedOn w:val="a"/>
    <w:rsid w:val="005564D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7">
    <w:name w:val="xl137"/>
    <w:basedOn w:val="a"/>
    <w:rsid w:val="005564D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CharCharCharCharCharChar1CharCharCharCharCharCharCharCharCharChar">
    <w:name w:val="Char Char Char Char Char Char1 Char Char Char Char Char Char Char Char Char Char"/>
    <w:basedOn w:val="a"/>
    <w:rsid w:val="005564D6"/>
    <w:pPr>
      <w:spacing w:line="360" w:lineRule="auto"/>
      <w:ind w:firstLineChars="200" w:firstLine="200"/>
    </w:pPr>
    <w:rPr>
      <w:rFonts w:ascii="宋体" w:hAnsi="宋体" w:cs="宋体"/>
      <w:sz w:val="24"/>
    </w:rPr>
  </w:style>
  <w:style w:type="character" w:customStyle="1" w:styleId="CharChar7">
    <w:name w:val="Char Char7"/>
    <w:basedOn w:val="a0"/>
    <w:rsid w:val="005564D6"/>
    <w:rPr>
      <w:rFonts w:eastAsia="宋体"/>
      <w:sz w:val="24"/>
      <w:lang w:val="en-US" w:eastAsia="zh-CN" w:bidi="ar-SA"/>
    </w:rPr>
  </w:style>
  <w:style w:type="paragraph" w:customStyle="1" w:styleId="CharChar2">
    <w:name w:val="Char Char2"/>
    <w:basedOn w:val="a"/>
    <w:rsid w:val="005564D6"/>
    <w:rPr>
      <w:szCs w:val="20"/>
    </w:rPr>
  </w:style>
  <w:style w:type="paragraph" w:customStyle="1" w:styleId="CharCharChar1CharCharCharCharCharCharCharCharCharCharCharCharCharCharCharChar">
    <w:name w:val="Char Char Char1 Char Char Char Char Char Char Char Char Char Char Char Char Char Char Char Char"/>
    <w:basedOn w:val="a"/>
    <w:rsid w:val="005564D6"/>
    <w:rPr>
      <w:szCs w:val="20"/>
    </w:rPr>
  </w:style>
  <w:style w:type="paragraph" w:customStyle="1" w:styleId="CharChar2CharCharCharCharCharCharCharCharChar">
    <w:name w:val="Char Char2 Char Char Char Char Char Char Char Char Char"/>
    <w:basedOn w:val="a"/>
    <w:rsid w:val="005564D6"/>
    <w:rPr>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5564D6"/>
    <w:rPr>
      <w:szCs w:val="20"/>
    </w:rPr>
  </w:style>
  <w:style w:type="paragraph" w:customStyle="1" w:styleId="Char40">
    <w:name w:val="Char4"/>
    <w:basedOn w:val="a"/>
    <w:rsid w:val="005564D6"/>
    <w:rPr>
      <w:szCs w:val="20"/>
    </w:rPr>
  </w:style>
  <w:style w:type="paragraph" w:customStyle="1" w:styleId="Char41">
    <w:name w:val="Char41"/>
    <w:basedOn w:val="a"/>
    <w:rsid w:val="005564D6"/>
    <w:rPr>
      <w:szCs w:val="20"/>
    </w:rPr>
  </w:style>
  <w:style w:type="paragraph" w:customStyle="1" w:styleId="15">
    <w:name w:val="1"/>
    <w:basedOn w:val="a"/>
    <w:rsid w:val="005564D6"/>
    <w:rPr>
      <w:szCs w:val="20"/>
    </w:rPr>
  </w:style>
  <w:style w:type="paragraph" w:customStyle="1" w:styleId="Char10">
    <w:name w:val="Char1"/>
    <w:basedOn w:val="a"/>
    <w:rsid w:val="005564D6"/>
    <w:pPr>
      <w:widowControl/>
      <w:spacing w:after="160" w:line="240" w:lineRule="exact"/>
      <w:jc w:val="center"/>
    </w:pPr>
    <w:rPr>
      <w:rFonts w:ascii="宋体" w:hAnsi="宋体"/>
      <w:bCs/>
      <w:kern w:val="0"/>
      <w:szCs w:val="21"/>
    </w:rPr>
  </w:style>
  <w:style w:type="paragraph" w:customStyle="1" w:styleId="CharChar3Char">
    <w:name w:val="Char Char3 Char"/>
    <w:basedOn w:val="a"/>
    <w:rsid w:val="005564D6"/>
    <w:rPr>
      <w:szCs w:val="20"/>
    </w:rPr>
  </w:style>
  <w:style w:type="paragraph" w:customStyle="1" w:styleId="CharCharChar1CharCharCharCharCharCharCharCharCharCharCharCharCharCharChar">
    <w:name w:val="Char Char Char1 Char Char Char Char Char Char Char Char Char Char Char Char Char Char Char"/>
    <w:basedOn w:val="a"/>
    <w:rsid w:val="005564D6"/>
  </w:style>
  <w:style w:type="character" w:customStyle="1" w:styleId="HTMLChar">
    <w:name w:val="HTML 预设格式 Char"/>
    <w:basedOn w:val="a0"/>
    <w:link w:val="HTML"/>
    <w:rsid w:val="005564D6"/>
    <w:rPr>
      <w:rFonts w:ascii="Arial" w:eastAsia="宋体" w:hAnsi="Arial" w:cs="Arial"/>
      <w:kern w:val="0"/>
      <w:szCs w:val="21"/>
    </w:rPr>
  </w:style>
  <w:style w:type="character" w:customStyle="1" w:styleId="Char13">
    <w:name w:val="Char13"/>
    <w:basedOn w:val="a0"/>
    <w:rsid w:val="005564D6"/>
    <w:rPr>
      <w:rFonts w:eastAsia="宋体"/>
      <w:sz w:val="24"/>
      <w:lang w:val="en-US" w:eastAsia="zh-CN" w:bidi="ar-SA"/>
    </w:rPr>
  </w:style>
  <w:style w:type="character" w:customStyle="1" w:styleId="unnamed11">
    <w:name w:val="unnamed11"/>
    <w:basedOn w:val="a0"/>
    <w:rsid w:val="005564D6"/>
    <w:rPr>
      <w:spacing w:val="300"/>
      <w:sz w:val="18"/>
      <w:szCs w:val="18"/>
    </w:rPr>
  </w:style>
  <w:style w:type="character" w:customStyle="1" w:styleId="CharCharChar1">
    <w:name w:val="Char Char Char1"/>
    <w:basedOn w:val="a0"/>
    <w:rsid w:val="005564D6"/>
    <w:rPr>
      <w:rFonts w:ascii="宋体" w:eastAsia="宋体" w:hAnsi="OCR A Extended"/>
      <w:kern w:val="2"/>
      <w:sz w:val="28"/>
      <w:lang w:val="en-US" w:eastAsia="zh-CN"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5564D6"/>
    <w:rPr>
      <w:szCs w:val="20"/>
    </w:rPr>
  </w:style>
  <w:style w:type="paragraph" w:styleId="af7">
    <w:name w:val="List Paragraph"/>
    <w:basedOn w:val="a"/>
    <w:uiPriority w:val="99"/>
    <w:rsid w:val="00801DFE"/>
    <w:pPr>
      <w:ind w:firstLineChars="200" w:firstLine="420"/>
    </w:pPr>
  </w:style>
  <w:style w:type="table" w:styleId="af8">
    <w:name w:val="Table Grid"/>
    <w:basedOn w:val="a1"/>
    <w:uiPriority w:val="59"/>
    <w:rsid w:val="005A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03FA"/>
    <w:pPr>
      <w:widowControl w:val="0"/>
      <w:autoSpaceDE w:val="0"/>
      <w:autoSpaceDN w:val="0"/>
      <w:adjustRightInd w:val="0"/>
    </w:pPr>
    <w:rPr>
      <w:rFonts w:ascii="Calibri" w:eastAsia="宋体" w:hAnsi="Calibri" w:cs="Times New Roman"/>
      <w:color w:val="000000"/>
      <w:sz w:val="24"/>
      <w:szCs w:val="24"/>
    </w:rPr>
  </w:style>
  <w:style w:type="character" w:customStyle="1" w:styleId="CharChar">
    <w:name w:val="中文正文、 Char Char"/>
    <w:link w:val="af9"/>
    <w:rsid w:val="00D2183D"/>
    <w:rPr>
      <w:kern w:val="2"/>
      <w:sz w:val="21"/>
      <w:szCs w:val="21"/>
    </w:rPr>
  </w:style>
  <w:style w:type="paragraph" w:customStyle="1" w:styleId="af9">
    <w:name w:val="中文正文、"/>
    <w:basedOn w:val="a"/>
    <w:link w:val="CharChar"/>
    <w:rsid w:val="00D2183D"/>
    <w:pPr>
      <w:spacing w:line="360" w:lineRule="auto"/>
      <w:ind w:firstLineChars="200" w:firstLine="420"/>
      <w:jc w:val="left"/>
    </w:pPr>
    <w:rPr>
      <w:rFonts w:asciiTheme="minorHAnsi" w:eastAsiaTheme="minorEastAsia"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6010">
      <w:bodyDiv w:val="1"/>
      <w:marLeft w:val="0"/>
      <w:marRight w:val="0"/>
      <w:marTop w:val="0"/>
      <w:marBottom w:val="0"/>
      <w:divBdr>
        <w:top w:val="none" w:sz="0" w:space="0" w:color="auto"/>
        <w:left w:val="none" w:sz="0" w:space="0" w:color="auto"/>
        <w:bottom w:val="none" w:sz="0" w:space="0" w:color="auto"/>
        <w:right w:val="none" w:sz="0" w:space="0" w:color="auto"/>
      </w:divBdr>
    </w:div>
    <w:div w:id="732973583">
      <w:bodyDiv w:val="1"/>
      <w:marLeft w:val="0"/>
      <w:marRight w:val="0"/>
      <w:marTop w:val="0"/>
      <w:marBottom w:val="0"/>
      <w:divBdr>
        <w:top w:val="none" w:sz="0" w:space="0" w:color="auto"/>
        <w:left w:val="none" w:sz="0" w:space="0" w:color="auto"/>
        <w:bottom w:val="none" w:sz="0" w:space="0" w:color="auto"/>
        <w:right w:val="none" w:sz="0" w:space="0" w:color="auto"/>
      </w:divBdr>
    </w:div>
    <w:div w:id="147922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9E96E-5CBC-41DD-8B6F-3F352019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1383</Words>
  <Characters>7886</Characters>
  <Application>Microsoft Office Word</Application>
  <DocSecurity>0</DocSecurity>
  <Lines>65</Lines>
  <Paragraphs>18</Paragraphs>
  <ScaleCrop>false</ScaleCrop>
  <Company>微软中国</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2017-01-10T23:56:00Z</cp:lastPrinted>
  <dcterms:created xsi:type="dcterms:W3CDTF">2021-02-25T07:49:00Z</dcterms:created>
  <dcterms:modified xsi:type="dcterms:W3CDTF">2021-02-25T13:38:00Z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